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9C" w:rsidRPr="00B56DE6" w:rsidRDefault="000C159C" w:rsidP="000C159C">
      <w:pPr>
        <w:pStyle w:val="Teksttreci41"/>
        <w:shd w:val="clear" w:color="auto" w:fill="auto"/>
        <w:tabs>
          <w:tab w:val="left" w:leader="dot" w:pos="7405"/>
        </w:tabs>
        <w:spacing w:before="0" w:line="240" w:lineRule="auto"/>
        <w:ind w:righ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6DE6">
        <w:rPr>
          <w:rStyle w:val="PogrubienieTeksttreci4105pt"/>
          <w:rFonts w:ascii="Times New Roman" w:hAnsi="Times New Roman" w:cs="Times New Roman"/>
          <w:sz w:val="24"/>
          <w:szCs w:val="24"/>
        </w:rPr>
        <w:t>UMOWA W SPRAWIE POMOCY MATERIALNEJ Nr</w:t>
      </w:r>
    </w:p>
    <w:p w:rsidR="000C159C" w:rsidRPr="00B56DE6" w:rsidRDefault="000C159C" w:rsidP="000C159C">
      <w:pPr>
        <w:pStyle w:val="Teksttreci1"/>
        <w:shd w:val="clear" w:color="auto" w:fill="auto"/>
        <w:tabs>
          <w:tab w:val="left" w:leader="dot" w:pos="2168"/>
          <w:tab w:val="left" w:leader="dot" w:pos="5385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6DE6">
        <w:rPr>
          <w:rFonts w:ascii="Times New Roman" w:hAnsi="Times New Roman" w:cs="Times New Roman"/>
          <w:sz w:val="24"/>
          <w:szCs w:val="24"/>
        </w:rPr>
        <w:t>zawarta w dniu</w:t>
      </w:r>
      <w:r w:rsidRPr="00B56DE6">
        <w:rPr>
          <w:rFonts w:ascii="Times New Roman" w:hAnsi="Times New Roman" w:cs="Times New Roman"/>
          <w:sz w:val="24"/>
          <w:szCs w:val="24"/>
        </w:rPr>
        <w:tab/>
        <w:t xml:space="preserve">września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56DE6">
        <w:rPr>
          <w:rFonts w:ascii="Times New Roman" w:hAnsi="Times New Roman" w:cs="Times New Roman"/>
          <w:sz w:val="24"/>
          <w:szCs w:val="24"/>
        </w:rPr>
        <w:t xml:space="preserve"> roku w</w:t>
      </w:r>
    </w:p>
    <w:p w:rsidR="000C159C" w:rsidRPr="00B56DE6" w:rsidRDefault="000C159C" w:rsidP="000C159C">
      <w:pPr>
        <w:pStyle w:val="Teksttreci1"/>
        <w:shd w:val="clear" w:color="auto" w:fill="auto"/>
        <w:tabs>
          <w:tab w:val="left" w:leader="dot" w:pos="2168"/>
          <w:tab w:val="left" w:leader="dot" w:pos="5385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56DE6">
        <w:rPr>
          <w:rFonts w:ascii="Times New Roman" w:hAnsi="Times New Roman" w:cs="Times New Roman"/>
          <w:sz w:val="24"/>
          <w:szCs w:val="24"/>
        </w:rPr>
        <w:t>pomiędzy:</w:t>
      </w:r>
    </w:p>
    <w:p w:rsidR="000C159C" w:rsidRDefault="000C159C" w:rsidP="000C159C">
      <w:pPr>
        <w:pStyle w:val="Teksttreci1"/>
        <w:shd w:val="clear" w:color="auto" w:fill="auto"/>
        <w:spacing w:after="0" w:line="240" w:lineRule="auto"/>
        <w:ind w:left="660"/>
        <w:rPr>
          <w:rStyle w:val="TeksttreciPogrubienie"/>
          <w:rFonts w:ascii="Times New Roman" w:hAnsi="Times New Roman" w:cs="Times New Roman"/>
          <w:sz w:val="24"/>
          <w:szCs w:val="24"/>
        </w:rPr>
      </w:pPr>
    </w:p>
    <w:p w:rsidR="000C159C" w:rsidRPr="00B56DE6" w:rsidRDefault="000C159C" w:rsidP="000C159C">
      <w:pPr>
        <w:pStyle w:val="Teksttreci1"/>
        <w:shd w:val="clear" w:color="auto" w:fill="auto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56DE6">
        <w:rPr>
          <w:rStyle w:val="TeksttreciPogrubienie"/>
          <w:rFonts w:ascii="Times New Roman" w:hAnsi="Times New Roman" w:cs="Times New Roman"/>
          <w:sz w:val="24"/>
          <w:szCs w:val="24"/>
        </w:rPr>
        <w:t xml:space="preserve">Powiatem </w:t>
      </w:r>
      <w:r>
        <w:rPr>
          <w:rStyle w:val="TeksttreciPogrubienie"/>
          <w:rFonts w:ascii="Times New Roman" w:hAnsi="Times New Roman" w:cs="Times New Roman"/>
          <w:sz w:val="24"/>
          <w:szCs w:val="24"/>
        </w:rPr>
        <w:t>Limanowskim</w:t>
      </w:r>
      <w:r w:rsidRPr="00B56DE6">
        <w:rPr>
          <w:rFonts w:ascii="Times New Roman" w:hAnsi="Times New Roman" w:cs="Times New Roman"/>
          <w:sz w:val="24"/>
          <w:szCs w:val="24"/>
        </w:rPr>
        <w:t xml:space="preserve"> zwanym w dalszej części umowy „Powiatem", reprezentowanym przez:</w:t>
      </w:r>
    </w:p>
    <w:p w:rsidR="000C159C" w:rsidRPr="00B56DE6" w:rsidRDefault="000C159C" w:rsidP="000C159C">
      <w:pPr>
        <w:pStyle w:val="Teksttreci1"/>
        <w:numPr>
          <w:ilvl w:val="7"/>
          <w:numId w:val="1"/>
        </w:numPr>
        <w:shd w:val="clear" w:color="auto" w:fill="auto"/>
        <w:tabs>
          <w:tab w:val="left" w:pos="778"/>
          <w:tab w:val="left" w:leader="dot" w:pos="3020"/>
        </w:tabs>
        <w:spacing w:after="0" w:line="240" w:lineRule="auto"/>
        <w:ind w:left="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56DE6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56DE6">
        <w:rPr>
          <w:rFonts w:ascii="Times New Roman" w:hAnsi="Times New Roman" w:cs="Times New Roman"/>
          <w:sz w:val="24"/>
          <w:szCs w:val="24"/>
        </w:rPr>
        <w:tab/>
        <w:t>-Starostę,</w:t>
      </w:r>
    </w:p>
    <w:p w:rsidR="000C159C" w:rsidRPr="00B56DE6" w:rsidRDefault="000C159C" w:rsidP="000C159C">
      <w:pPr>
        <w:pStyle w:val="Teksttreci1"/>
        <w:numPr>
          <w:ilvl w:val="7"/>
          <w:numId w:val="1"/>
        </w:numPr>
        <w:shd w:val="clear" w:color="auto" w:fill="auto"/>
        <w:tabs>
          <w:tab w:val="left" w:pos="793"/>
          <w:tab w:val="left" w:leader="dot" w:pos="2690"/>
        </w:tabs>
        <w:spacing w:after="0" w:line="240" w:lineRule="auto"/>
        <w:ind w:left="4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</w:t>
      </w:r>
      <w:r w:rsidRPr="00B56DE6">
        <w:rPr>
          <w:rFonts w:ascii="Times New Roman" w:hAnsi="Times New Roman" w:cs="Times New Roman"/>
          <w:sz w:val="24"/>
          <w:szCs w:val="24"/>
        </w:rPr>
        <w:tab/>
        <w:t>- Wicestarostę</w:t>
      </w:r>
    </w:p>
    <w:p w:rsidR="000C159C" w:rsidRDefault="000C159C" w:rsidP="000C159C">
      <w:pPr>
        <w:pStyle w:val="Teksttreci1"/>
        <w:shd w:val="clear" w:color="auto" w:fill="auto"/>
        <w:tabs>
          <w:tab w:val="left" w:leader="dot" w:pos="4223"/>
          <w:tab w:val="left" w:leader="dot" w:pos="4673"/>
          <w:tab w:val="left" w:leader="dot" w:pos="9300"/>
        </w:tabs>
        <w:spacing w:after="0" w:line="240" w:lineRule="auto"/>
        <w:ind w:left="660"/>
        <w:rPr>
          <w:rStyle w:val="TeksttreciPogrubienie"/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>a</w:t>
      </w:r>
    </w:p>
    <w:p w:rsidR="000C159C" w:rsidRDefault="000C159C" w:rsidP="000C159C">
      <w:pPr>
        <w:pStyle w:val="Teksttreci1"/>
        <w:shd w:val="clear" w:color="auto" w:fill="auto"/>
        <w:tabs>
          <w:tab w:val="left" w:leader="dot" w:pos="4223"/>
          <w:tab w:val="left" w:leader="dot" w:pos="4673"/>
          <w:tab w:val="left" w:leader="dot" w:pos="9300"/>
        </w:tabs>
        <w:spacing w:after="0" w:line="240" w:lineRule="auto"/>
        <w:ind w:left="660"/>
        <w:rPr>
          <w:rStyle w:val="TeksttreciPogrubienie"/>
          <w:rFonts w:ascii="Times New Roman" w:hAnsi="Times New Roman" w:cs="Times New Roman"/>
          <w:sz w:val="24"/>
          <w:szCs w:val="24"/>
        </w:rPr>
      </w:pPr>
    </w:p>
    <w:p w:rsidR="000C159C" w:rsidRPr="00B56DE6" w:rsidRDefault="000C159C" w:rsidP="000C159C">
      <w:pPr>
        <w:pStyle w:val="Teksttreci1"/>
        <w:shd w:val="clear" w:color="auto" w:fill="auto"/>
        <w:tabs>
          <w:tab w:val="left" w:leader="dot" w:pos="4223"/>
          <w:tab w:val="left" w:leader="dot" w:pos="4673"/>
          <w:tab w:val="left" w:leader="dot" w:pos="9300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56DE6">
        <w:rPr>
          <w:rStyle w:val="TeksttreciPogrubienie"/>
          <w:rFonts w:ascii="Times New Roman" w:hAnsi="Times New Roman" w:cs="Times New Roman"/>
          <w:sz w:val="24"/>
          <w:szCs w:val="24"/>
        </w:rPr>
        <w:t>Panem/Panią</w:t>
      </w:r>
      <w:r w:rsidRPr="00B56DE6">
        <w:rPr>
          <w:rFonts w:ascii="Times New Roman" w:hAnsi="Times New Roman" w:cs="Times New Roman"/>
          <w:sz w:val="24"/>
          <w:szCs w:val="24"/>
        </w:rPr>
        <w:t xml:space="preserve"> </w:t>
      </w:r>
      <w:r w:rsidRPr="00B56DE6">
        <w:rPr>
          <w:rFonts w:ascii="Times New Roman" w:hAnsi="Times New Roman" w:cs="Times New Roman"/>
          <w:sz w:val="24"/>
          <w:szCs w:val="24"/>
        </w:rPr>
        <w:tab/>
      </w:r>
      <w:r w:rsidRPr="00B56DE6">
        <w:rPr>
          <w:rFonts w:ascii="Times New Roman" w:hAnsi="Times New Roman" w:cs="Times New Roman"/>
          <w:sz w:val="24"/>
          <w:szCs w:val="24"/>
        </w:rPr>
        <w:tab/>
        <w:t>zamieszkałym (ą) w</w:t>
      </w:r>
    </w:p>
    <w:p w:rsidR="000C159C" w:rsidRPr="00B56DE6" w:rsidRDefault="000C159C" w:rsidP="000C159C">
      <w:pPr>
        <w:pStyle w:val="Teksttreci1"/>
        <w:shd w:val="clear" w:color="auto" w:fill="auto"/>
        <w:tabs>
          <w:tab w:val="left" w:leader="dot" w:pos="9263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56DE6">
        <w:rPr>
          <w:rFonts w:ascii="Times New Roman" w:hAnsi="Times New Roman" w:cs="Times New Roman"/>
          <w:sz w:val="24"/>
          <w:szCs w:val="24"/>
        </w:rPr>
        <w:t>studentem .... roku kierunku lekarskiego na</w:t>
      </w:r>
      <w:r w:rsidRPr="00B56DE6">
        <w:rPr>
          <w:rStyle w:val="Teksttreci10ptKursywa"/>
          <w:rFonts w:ascii="Times New Roman" w:hAnsi="Times New Roman" w:cs="Times New Roman"/>
          <w:sz w:val="24"/>
          <w:szCs w:val="24"/>
        </w:rPr>
        <w:t xml:space="preserve"> (nazwa wydziału i uczelni wyższej)</w:t>
      </w:r>
      <w:r w:rsidRPr="00B56DE6">
        <w:rPr>
          <w:rStyle w:val="Teksttreci10ptKursywa"/>
          <w:rFonts w:ascii="Times New Roman" w:hAnsi="Times New Roman" w:cs="Times New Roman"/>
          <w:sz w:val="24"/>
          <w:szCs w:val="24"/>
        </w:rPr>
        <w:tab/>
      </w:r>
    </w:p>
    <w:p w:rsidR="000C159C" w:rsidRPr="00B56DE6" w:rsidRDefault="000C159C" w:rsidP="000C159C">
      <w:pPr>
        <w:pStyle w:val="Teksttreci1"/>
        <w:shd w:val="clear" w:color="auto" w:fill="auto"/>
        <w:tabs>
          <w:tab w:val="left" w:leader="dot" w:pos="6285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zwanym(ą) </w:t>
      </w:r>
      <w:r w:rsidRPr="00B56DE6">
        <w:rPr>
          <w:rFonts w:ascii="Times New Roman" w:hAnsi="Times New Roman" w:cs="Times New Roman"/>
          <w:sz w:val="24"/>
          <w:szCs w:val="24"/>
        </w:rPr>
        <w:t>dalej „Studentem"</w:t>
      </w:r>
    </w:p>
    <w:p w:rsidR="000C159C" w:rsidRDefault="000C159C" w:rsidP="000C159C">
      <w:pPr>
        <w:pStyle w:val="Teksttreci1"/>
        <w:shd w:val="clear" w:color="auto" w:fill="auto"/>
        <w:spacing w:after="0" w:line="240" w:lineRule="auto"/>
        <w:ind w:left="60" w:right="80" w:firstLine="0"/>
        <w:rPr>
          <w:rStyle w:val="TeksttreciPogrubienie"/>
          <w:rFonts w:ascii="Times New Roman" w:hAnsi="Times New Roman" w:cs="Times New Roman"/>
          <w:sz w:val="24"/>
          <w:szCs w:val="24"/>
        </w:rPr>
      </w:pPr>
    </w:p>
    <w:p w:rsidR="000C159C" w:rsidRPr="00B56DE6" w:rsidRDefault="000C159C" w:rsidP="000C159C">
      <w:pPr>
        <w:pStyle w:val="Teksttreci1"/>
        <w:shd w:val="clear" w:color="auto" w:fill="auto"/>
        <w:spacing w:after="0" w:line="240" w:lineRule="auto"/>
        <w:ind w:left="60" w:right="80" w:firstLine="0"/>
        <w:rPr>
          <w:rFonts w:ascii="Times New Roman" w:hAnsi="Times New Roman" w:cs="Times New Roman"/>
          <w:sz w:val="24"/>
          <w:szCs w:val="24"/>
        </w:rPr>
      </w:pPr>
      <w:r w:rsidRPr="00B56DE6">
        <w:rPr>
          <w:rStyle w:val="TeksttreciPogrubienie"/>
          <w:rFonts w:ascii="Times New Roman" w:hAnsi="Times New Roman" w:cs="Times New Roman"/>
          <w:sz w:val="24"/>
          <w:szCs w:val="24"/>
        </w:rPr>
        <w:t xml:space="preserve">przy udziale Szpitala </w:t>
      </w:r>
      <w:r>
        <w:rPr>
          <w:rStyle w:val="TeksttreciPogrubienie"/>
          <w:rFonts w:ascii="Times New Roman" w:hAnsi="Times New Roman" w:cs="Times New Roman"/>
          <w:sz w:val="24"/>
          <w:szCs w:val="24"/>
        </w:rPr>
        <w:t>Powiatowego im. Miłosierdzia Bożego w Limanowej</w:t>
      </w:r>
      <w:r w:rsidRPr="00B56DE6">
        <w:rPr>
          <w:rStyle w:val="TeksttreciPogrubienie"/>
          <w:rFonts w:ascii="Times New Roman" w:hAnsi="Times New Roman" w:cs="Times New Roman"/>
          <w:sz w:val="24"/>
          <w:szCs w:val="24"/>
        </w:rPr>
        <w:t>,</w:t>
      </w:r>
      <w:r w:rsidRPr="00B56DE6">
        <w:rPr>
          <w:rFonts w:ascii="Times New Roman" w:hAnsi="Times New Roman" w:cs="Times New Roman"/>
          <w:sz w:val="24"/>
          <w:szCs w:val="24"/>
        </w:rPr>
        <w:t xml:space="preserve"> zwanego dalej,, Szpitalem w </w:t>
      </w:r>
      <w:r>
        <w:rPr>
          <w:rFonts w:ascii="Times New Roman" w:hAnsi="Times New Roman" w:cs="Times New Roman"/>
          <w:sz w:val="24"/>
          <w:szCs w:val="24"/>
        </w:rPr>
        <w:t>Limanowej</w:t>
      </w:r>
      <w:r w:rsidRPr="00B56DE6">
        <w:rPr>
          <w:rFonts w:ascii="Times New Roman" w:hAnsi="Times New Roman" w:cs="Times New Roman"/>
          <w:sz w:val="24"/>
          <w:szCs w:val="24"/>
        </w:rPr>
        <w:t xml:space="preserve">", reprezentowanego przez Pana </w:t>
      </w:r>
      <w:r>
        <w:rPr>
          <w:rFonts w:ascii="Times New Roman" w:hAnsi="Times New Roman" w:cs="Times New Roman"/>
          <w:sz w:val="24"/>
          <w:szCs w:val="24"/>
        </w:rPr>
        <w:t xml:space="preserve">Marcina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Radziętę</w:t>
      </w:r>
      <w:proofErr w:type="spellEnd"/>
      <w:r w:rsidRPr="00B56DE6">
        <w:rPr>
          <w:rFonts w:ascii="Times New Roman" w:hAnsi="Times New Roman" w:cs="Times New Roman"/>
          <w:sz w:val="24"/>
          <w:szCs w:val="24"/>
        </w:rPr>
        <w:t xml:space="preserve"> - Dyrektora</w:t>
      </w:r>
    </w:p>
    <w:p w:rsidR="000C159C" w:rsidRDefault="000C159C" w:rsidP="000C159C">
      <w:pPr>
        <w:pStyle w:val="Teksttreci1"/>
        <w:shd w:val="clear" w:color="auto" w:fill="auto"/>
        <w:tabs>
          <w:tab w:val="left" w:leader="dot" w:pos="4605"/>
        </w:tabs>
        <w:spacing w:after="0" w:line="240" w:lineRule="auto"/>
        <w:ind w:left="60" w:right="80" w:firstLine="0"/>
        <w:rPr>
          <w:rFonts w:ascii="Times New Roman" w:hAnsi="Times New Roman" w:cs="Times New Roman"/>
          <w:sz w:val="24"/>
          <w:szCs w:val="24"/>
        </w:rPr>
      </w:pPr>
    </w:p>
    <w:p w:rsidR="000C159C" w:rsidRPr="00C93657" w:rsidRDefault="000C159C" w:rsidP="000C159C">
      <w:pPr>
        <w:pStyle w:val="Teksttreci1"/>
        <w:shd w:val="clear" w:color="auto" w:fill="auto"/>
        <w:tabs>
          <w:tab w:val="left" w:leader="dot" w:pos="4605"/>
        </w:tabs>
        <w:spacing w:after="0" w:line="240" w:lineRule="auto"/>
        <w:ind w:left="60" w:right="80" w:firstLine="0"/>
        <w:rPr>
          <w:rFonts w:ascii="Times New Roman" w:hAnsi="Times New Roman" w:cs="Times New Roman"/>
          <w:sz w:val="24"/>
          <w:szCs w:val="24"/>
        </w:rPr>
      </w:pPr>
      <w:r w:rsidRPr="00C93657">
        <w:rPr>
          <w:rFonts w:ascii="Times New Roman" w:hAnsi="Times New Roman" w:cs="Times New Roman"/>
          <w:sz w:val="24"/>
          <w:szCs w:val="24"/>
        </w:rPr>
        <w:t>W oparciu o postanowienia Uchwały Rady Powiatu Limanowskiego  Nr XI/129/20 z dnia 21 lutego 2020 roku</w:t>
      </w:r>
      <w:r w:rsidRPr="00C93657">
        <w:rPr>
          <w:rStyle w:val="TeksttreciKursywa"/>
          <w:rFonts w:ascii="Times New Roman" w:hAnsi="Times New Roman" w:cs="Times New Roman"/>
          <w:sz w:val="24"/>
          <w:szCs w:val="24"/>
        </w:rPr>
        <w:t xml:space="preserve"> w sprawie pomocy materialnej przyznawanej studentom kształcącym się na kierunku lekarskim</w:t>
      </w:r>
      <w:r w:rsidRPr="00C93657">
        <w:rPr>
          <w:rFonts w:ascii="Times New Roman" w:hAnsi="Times New Roman" w:cs="Times New Roman"/>
          <w:sz w:val="24"/>
          <w:szCs w:val="24"/>
        </w:rPr>
        <w:t xml:space="preserve"> ( Dz. Urz. Woj. </w:t>
      </w:r>
      <w:proofErr w:type="spellStart"/>
      <w:r w:rsidRPr="00C93657">
        <w:rPr>
          <w:rFonts w:ascii="Times New Roman" w:hAnsi="Times New Roman" w:cs="Times New Roman"/>
          <w:sz w:val="24"/>
          <w:szCs w:val="24"/>
        </w:rPr>
        <w:t>Małop</w:t>
      </w:r>
      <w:proofErr w:type="spellEnd"/>
      <w:r w:rsidRPr="00C93657">
        <w:rPr>
          <w:rFonts w:ascii="Times New Roman" w:hAnsi="Times New Roman" w:cs="Times New Roman"/>
          <w:sz w:val="24"/>
          <w:szCs w:val="24"/>
        </w:rPr>
        <w:t xml:space="preserve">. poz. </w:t>
      </w:r>
      <w:r>
        <w:rPr>
          <w:rFonts w:ascii="Times New Roman" w:hAnsi="Times New Roman" w:cs="Times New Roman"/>
          <w:sz w:val="24"/>
          <w:szCs w:val="24"/>
        </w:rPr>
        <w:t>1919</w:t>
      </w:r>
      <w:r w:rsidRPr="00C93657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9 marca 2020</w:t>
      </w:r>
      <w:r w:rsidRPr="00C93657">
        <w:rPr>
          <w:rFonts w:ascii="Times New Roman" w:hAnsi="Times New Roman" w:cs="Times New Roman"/>
          <w:sz w:val="24"/>
          <w:szCs w:val="24"/>
        </w:rPr>
        <w:t xml:space="preserve"> roku ) oraz na podstawie rozstrzygnięcia Zarządu Powiatu z dnia </w:t>
      </w:r>
      <w:r w:rsidRPr="00C93657">
        <w:rPr>
          <w:rFonts w:ascii="Times New Roman" w:hAnsi="Times New Roman" w:cs="Times New Roman"/>
          <w:sz w:val="24"/>
          <w:szCs w:val="24"/>
        </w:rPr>
        <w:tab/>
        <w:t>.……………….. roku - Strony zawierają umowę o następującej treści:</w:t>
      </w:r>
    </w:p>
    <w:p w:rsidR="000C159C" w:rsidRPr="00B56DE6" w:rsidRDefault="000C159C" w:rsidP="000C159C">
      <w:pPr>
        <w:pStyle w:val="Teksttreci1"/>
        <w:shd w:val="clear" w:color="auto" w:fill="auto"/>
        <w:tabs>
          <w:tab w:val="left" w:leader="dot" w:pos="4605"/>
        </w:tabs>
        <w:spacing w:after="0" w:line="240" w:lineRule="auto"/>
        <w:ind w:left="60" w:right="80" w:firstLine="0"/>
        <w:rPr>
          <w:rFonts w:ascii="Times New Roman" w:hAnsi="Times New Roman" w:cs="Times New Roman"/>
          <w:sz w:val="24"/>
          <w:szCs w:val="24"/>
        </w:rPr>
      </w:pPr>
    </w:p>
    <w:p w:rsidR="000C159C" w:rsidRPr="00071340" w:rsidRDefault="000C159C" w:rsidP="000C159C">
      <w:pPr>
        <w:pStyle w:val="Nagwek220"/>
        <w:keepNext/>
        <w:keepLines/>
        <w:shd w:val="clear" w:color="auto" w:fill="auto"/>
        <w:spacing w:before="0" w:after="0" w:line="240" w:lineRule="auto"/>
        <w:ind w:left="4580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071340">
        <w:rPr>
          <w:rFonts w:ascii="Times New Roman" w:hAnsi="Times New Roman" w:cs="Times New Roman"/>
          <w:b/>
          <w:sz w:val="24"/>
          <w:szCs w:val="24"/>
        </w:rPr>
        <w:t>§1</w:t>
      </w:r>
      <w:bookmarkEnd w:id="0"/>
    </w:p>
    <w:p w:rsidR="000C159C" w:rsidRPr="00B56DE6" w:rsidRDefault="000C159C" w:rsidP="000C159C">
      <w:pPr>
        <w:pStyle w:val="Teksttreci1"/>
        <w:shd w:val="clear" w:color="auto" w:fill="auto"/>
        <w:tabs>
          <w:tab w:val="left" w:pos="473"/>
        </w:tabs>
        <w:spacing w:after="0" w:line="240" w:lineRule="auto"/>
        <w:ind w:right="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56DE6">
        <w:rPr>
          <w:rFonts w:ascii="Times New Roman" w:hAnsi="Times New Roman" w:cs="Times New Roman"/>
          <w:sz w:val="24"/>
          <w:szCs w:val="24"/>
        </w:rPr>
        <w:t>Przedmiotem umowy jest określenie warunków przyznania i wypłacania pomocy materialnej w formie finansowej zwanej w dalszej części pomocą materialną - studentowi kształcącemu się na kierunku lekarskim.</w:t>
      </w:r>
    </w:p>
    <w:p w:rsidR="000C159C" w:rsidRPr="00B56DE6" w:rsidRDefault="000C159C" w:rsidP="000C159C">
      <w:pPr>
        <w:pStyle w:val="Teksttreci1"/>
        <w:shd w:val="clear" w:color="auto" w:fill="auto"/>
        <w:tabs>
          <w:tab w:val="left" w:pos="48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56DE6">
        <w:rPr>
          <w:rFonts w:ascii="Times New Roman" w:hAnsi="Times New Roman" w:cs="Times New Roman"/>
          <w:sz w:val="24"/>
          <w:szCs w:val="24"/>
        </w:rPr>
        <w:t>Student zobowiązuje się do:</w:t>
      </w:r>
    </w:p>
    <w:p w:rsidR="000C159C" w:rsidRPr="00933A3B" w:rsidRDefault="000C159C" w:rsidP="000C159C">
      <w:pPr>
        <w:pStyle w:val="Teksttreci1"/>
        <w:numPr>
          <w:ilvl w:val="0"/>
          <w:numId w:val="4"/>
        </w:numPr>
        <w:shd w:val="clear" w:color="auto" w:fill="auto"/>
        <w:spacing w:after="0" w:line="240" w:lineRule="auto"/>
        <w:ind w:left="567" w:right="80" w:hanging="283"/>
        <w:jc w:val="left"/>
        <w:rPr>
          <w:rFonts w:ascii="Times New Roman" w:hAnsi="Times New Roman" w:cs="Times New Roman"/>
          <w:sz w:val="24"/>
          <w:szCs w:val="24"/>
        </w:rPr>
      </w:pPr>
      <w:r w:rsidRPr="00933A3B">
        <w:rPr>
          <w:rFonts w:ascii="Times New Roman" w:hAnsi="Times New Roman" w:cs="Times New Roman"/>
          <w:sz w:val="24"/>
          <w:szCs w:val="24"/>
        </w:rPr>
        <w:t>odbycia w Szpitalu w Limanowej stażu i jego rozpoczęcia w terminie nie dłuższym niż 6 miesięcy od ukończenia studiów,</w:t>
      </w:r>
    </w:p>
    <w:p w:rsidR="000C159C" w:rsidRPr="00933A3B" w:rsidRDefault="000C159C" w:rsidP="000C159C">
      <w:pPr>
        <w:pStyle w:val="Teksttreci130"/>
        <w:numPr>
          <w:ilvl w:val="0"/>
          <w:numId w:val="4"/>
        </w:numPr>
        <w:shd w:val="clear" w:color="auto" w:fill="auto"/>
        <w:spacing w:line="240" w:lineRule="auto"/>
        <w:ind w:left="567" w:right="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3A3B">
        <w:rPr>
          <w:rStyle w:val="Teksttreci13Bezpogrubienia"/>
          <w:rFonts w:ascii="Times New Roman" w:hAnsi="Times New Roman" w:cs="Times New Roman"/>
          <w:sz w:val="24"/>
          <w:szCs w:val="24"/>
        </w:rPr>
        <w:t>podjęcia zatrudnienia w Szpitalu</w:t>
      </w:r>
      <w:r w:rsidRPr="00933A3B">
        <w:rPr>
          <w:rFonts w:ascii="Times New Roman" w:hAnsi="Times New Roman" w:cs="Times New Roman"/>
          <w:sz w:val="24"/>
          <w:szCs w:val="24"/>
        </w:rPr>
        <w:t xml:space="preserve"> w</w:t>
      </w:r>
      <w:r w:rsidRPr="00933A3B">
        <w:rPr>
          <w:rStyle w:val="Teksttreci13Bezpogrubienia"/>
          <w:rFonts w:ascii="Times New Roman" w:hAnsi="Times New Roman" w:cs="Times New Roman"/>
          <w:sz w:val="24"/>
          <w:szCs w:val="24"/>
        </w:rPr>
        <w:t xml:space="preserve"> Limanowej po odbyciu stażu,</w:t>
      </w:r>
      <w:r w:rsidRPr="00933A3B">
        <w:rPr>
          <w:rFonts w:ascii="Times New Roman" w:hAnsi="Times New Roman" w:cs="Times New Roman"/>
          <w:sz w:val="24"/>
          <w:szCs w:val="24"/>
        </w:rPr>
        <w:t xml:space="preserve"> co najmniej na</w:t>
      </w:r>
      <w:r w:rsidRPr="00933A3B">
        <w:rPr>
          <w:rStyle w:val="Teksttreci13Bezpogrubienia"/>
          <w:rFonts w:ascii="Times New Roman" w:hAnsi="Times New Roman" w:cs="Times New Roman"/>
          <w:sz w:val="24"/>
          <w:szCs w:val="24"/>
        </w:rPr>
        <w:t xml:space="preserve"> czas </w:t>
      </w:r>
      <w:r w:rsidRPr="00933A3B">
        <w:rPr>
          <w:rFonts w:ascii="Times New Roman" w:hAnsi="Times New Roman" w:cs="Times New Roman"/>
          <w:sz w:val="24"/>
          <w:szCs w:val="24"/>
        </w:rPr>
        <w:t>odpowiadający łącznemu okresowi pobierania pomocy materialnej od Powiatu Limanowskiego, liczonemu pełnymi latami,</w:t>
      </w:r>
      <w:r w:rsidRPr="00933A3B">
        <w:rPr>
          <w:rStyle w:val="Teksttreci13Bezpogrubienia"/>
          <w:rFonts w:ascii="Times New Roman" w:hAnsi="Times New Roman" w:cs="Times New Roman"/>
          <w:sz w:val="24"/>
          <w:szCs w:val="24"/>
        </w:rPr>
        <w:t xml:space="preserve"> tj. co najmniej przez okres po</w:t>
      </w:r>
      <w:ins w:id="1" w:author="jdutka" w:date="2020-07-08T13:31:00Z">
        <w:r w:rsidRPr="00933A3B">
          <w:rPr>
            <w:rStyle w:val="Teksttreci13Bezpogrubienia"/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933A3B">
        <w:rPr>
          <w:rFonts w:ascii="Times New Roman" w:hAnsi="Times New Roman" w:cs="Times New Roman"/>
          <w:sz w:val="24"/>
          <w:szCs w:val="24"/>
        </w:rPr>
        <w:t>ukończeniu stażu,</w:t>
      </w:r>
    </w:p>
    <w:p w:rsidR="000C159C" w:rsidRPr="00933A3B" w:rsidRDefault="000C159C" w:rsidP="000C159C">
      <w:pPr>
        <w:pStyle w:val="Teksttreci1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right="80" w:hanging="567"/>
        <w:rPr>
          <w:rFonts w:ascii="Times New Roman" w:hAnsi="Times New Roman" w:cs="Times New Roman"/>
          <w:sz w:val="24"/>
          <w:szCs w:val="24"/>
        </w:rPr>
      </w:pPr>
      <w:r w:rsidRPr="00933A3B">
        <w:rPr>
          <w:rFonts w:ascii="Times New Roman" w:hAnsi="Times New Roman" w:cs="Times New Roman"/>
          <w:sz w:val="24"/>
          <w:szCs w:val="24"/>
        </w:rPr>
        <w:t>Staż podyplomowy, o którym mowa w ust. 2 lit. a nie jest wliczany do okresu odpracowania pobieranej pomocy materialnej.</w:t>
      </w:r>
    </w:p>
    <w:p w:rsidR="000C159C" w:rsidRPr="00DD2AC2" w:rsidRDefault="000C159C" w:rsidP="000C159C">
      <w:pPr>
        <w:pStyle w:val="Nagwek230"/>
        <w:keepNext/>
        <w:keepLines/>
        <w:shd w:val="clear" w:color="auto" w:fill="auto"/>
        <w:spacing w:after="0" w:line="240" w:lineRule="auto"/>
        <w:ind w:left="4580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bookmark4"/>
    </w:p>
    <w:p w:rsidR="000C159C" w:rsidRPr="00933A3B" w:rsidRDefault="000C159C" w:rsidP="000C159C">
      <w:pPr>
        <w:pStyle w:val="Nagwek230"/>
        <w:keepNext/>
        <w:keepLines/>
        <w:shd w:val="clear" w:color="auto" w:fill="auto"/>
        <w:spacing w:after="0" w:line="240" w:lineRule="auto"/>
        <w:ind w:left="4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A3B">
        <w:rPr>
          <w:rFonts w:ascii="Times New Roman" w:hAnsi="Times New Roman" w:cs="Times New Roman"/>
          <w:b/>
          <w:sz w:val="24"/>
          <w:szCs w:val="24"/>
        </w:rPr>
        <w:t>§2</w:t>
      </w:r>
      <w:bookmarkEnd w:id="2"/>
    </w:p>
    <w:p w:rsidR="000C159C" w:rsidRPr="00B56DE6" w:rsidRDefault="000C159C" w:rsidP="000C159C">
      <w:pPr>
        <w:pStyle w:val="Teksttreci1"/>
        <w:numPr>
          <w:ilvl w:val="2"/>
          <w:numId w:val="2"/>
        </w:numPr>
        <w:shd w:val="clear" w:color="auto" w:fill="auto"/>
        <w:tabs>
          <w:tab w:val="left" w:pos="473"/>
        </w:tabs>
        <w:spacing w:after="0" w:line="240" w:lineRule="auto"/>
        <w:ind w:left="426" w:right="80" w:hanging="366"/>
        <w:rPr>
          <w:rFonts w:ascii="Times New Roman" w:hAnsi="Times New Roman" w:cs="Times New Roman"/>
          <w:sz w:val="24"/>
          <w:szCs w:val="24"/>
        </w:rPr>
      </w:pPr>
      <w:r w:rsidRPr="00933A3B">
        <w:rPr>
          <w:rFonts w:ascii="Times New Roman" w:hAnsi="Times New Roman" w:cs="Times New Roman"/>
          <w:sz w:val="24"/>
          <w:szCs w:val="24"/>
        </w:rPr>
        <w:t>Powiat oświadcza, że Student w okresie</w:t>
      </w:r>
      <w:r w:rsidRPr="00933A3B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A90EBA">
        <w:rPr>
          <w:rStyle w:val="TeksttreciPogrubienie"/>
          <w:rFonts w:ascii="Times New Roman" w:hAnsi="Times New Roman" w:cs="Times New Roman"/>
          <w:sz w:val="24"/>
          <w:szCs w:val="24"/>
        </w:rPr>
        <w:t>od października do czerwca każdego roku studiów</w:t>
      </w:r>
      <w:r w:rsidRPr="00B56DE6">
        <w:rPr>
          <w:rFonts w:ascii="Times New Roman" w:hAnsi="Times New Roman" w:cs="Times New Roman"/>
          <w:sz w:val="24"/>
          <w:szCs w:val="24"/>
        </w:rPr>
        <w:t xml:space="preserve"> roku będzie otrzymywał pomocą materialną na częściowe pokrycie kosztów związanych z odbywaniem studiów.</w:t>
      </w:r>
    </w:p>
    <w:p w:rsidR="000C159C" w:rsidRPr="00B56DE6" w:rsidRDefault="000C159C" w:rsidP="000C159C">
      <w:pPr>
        <w:pStyle w:val="Teksttreci1"/>
        <w:numPr>
          <w:ilvl w:val="2"/>
          <w:numId w:val="2"/>
        </w:numPr>
        <w:shd w:val="clear" w:color="auto" w:fill="auto"/>
        <w:tabs>
          <w:tab w:val="left" w:pos="426"/>
          <w:tab w:val="left" w:pos="473"/>
          <w:tab w:val="left" w:pos="851"/>
        </w:tabs>
        <w:spacing w:after="0" w:line="240" w:lineRule="auto"/>
        <w:ind w:left="426" w:right="80" w:hanging="366"/>
        <w:rPr>
          <w:rFonts w:ascii="Times New Roman" w:hAnsi="Times New Roman" w:cs="Times New Roman"/>
          <w:sz w:val="24"/>
          <w:szCs w:val="24"/>
        </w:rPr>
      </w:pPr>
      <w:r w:rsidRPr="00B56DE6">
        <w:rPr>
          <w:rFonts w:ascii="Times New Roman" w:hAnsi="Times New Roman" w:cs="Times New Roman"/>
          <w:sz w:val="24"/>
          <w:szCs w:val="24"/>
        </w:rPr>
        <w:t>Kwota przyznanej pomocy materialnej wynosi</w:t>
      </w:r>
      <w:r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A90EBA">
        <w:rPr>
          <w:rStyle w:val="TeksttreciPogrubienie"/>
          <w:rFonts w:ascii="Times New Roman" w:hAnsi="Times New Roman" w:cs="Times New Roman"/>
          <w:sz w:val="24"/>
          <w:szCs w:val="24"/>
        </w:rPr>
        <w:t>2000 zł</w:t>
      </w:r>
      <w:r w:rsidRPr="00B56DE6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 xml:space="preserve">dwa tysiące </w:t>
      </w:r>
      <w:r w:rsidRPr="00B56DE6">
        <w:rPr>
          <w:rFonts w:ascii="Times New Roman" w:hAnsi="Times New Roman" w:cs="Times New Roman"/>
          <w:sz w:val="24"/>
          <w:szCs w:val="24"/>
        </w:rPr>
        <w:t>złotych miesięcznie.</w:t>
      </w:r>
    </w:p>
    <w:p w:rsidR="000C159C" w:rsidRPr="001B586D" w:rsidRDefault="000C159C" w:rsidP="000C159C">
      <w:pPr>
        <w:pStyle w:val="Teksttreci1"/>
        <w:numPr>
          <w:ilvl w:val="2"/>
          <w:numId w:val="2"/>
        </w:numPr>
        <w:shd w:val="clear" w:color="auto" w:fill="auto"/>
        <w:tabs>
          <w:tab w:val="left" w:pos="473"/>
          <w:tab w:val="left" w:pos="7808"/>
          <w:tab w:val="left" w:leader="dot" w:pos="9323"/>
        </w:tabs>
        <w:spacing w:after="0" w:line="240" w:lineRule="auto"/>
        <w:ind w:left="426" w:right="80" w:hanging="366"/>
      </w:pPr>
      <w:r w:rsidRPr="00B56DE6">
        <w:rPr>
          <w:rFonts w:ascii="Times New Roman" w:hAnsi="Times New Roman" w:cs="Times New Roman"/>
          <w:sz w:val="24"/>
          <w:szCs w:val="24"/>
        </w:rPr>
        <w:t>Pomoc materialna będzie przekazywana do 10-go dnia każdego miesiąca za miesiąc poprzedni, na rachunek bankowy Studenta nr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C159C" w:rsidRDefault="000C159C" w:rsidP="000C159C">
      <w:pPr>
        <w:pStyle w:val="Teksttreci1"/>
        <w:shd w:val="clear" w:color="auto" w:fill="auto"/>
        <w:tabs>
          <w:tab w:val="left" w:pos="473"/>
          <w:tab w:val="left" w:pos="7808"/>
          <w:tab w:val="left" w:leader="dot" w:pos="9323"/>
        </w:tabs>
        <w:spacing w:after="0" w:line="240" w:lineRule="auto"/>
        <w:ind w:right="80" w:firstLine="0"/>
        <w:rPr>
          <w:rFonts w:ascii="Times New Roman" w:hAnsi="Times New Roman" w:cs="Times New Roman"/>
          <w:sz w:val="24"/>
          <w:szCs w:val="24"/>
        </w:rPr>
      </w:pPr>
    </w:p>
    <w:p w:rsidR="000C159C" w:rsidRDefault="000C159C" w:rsidP="000C159C">
      <w:pPr>
        <w:pStyle w:val="Nagwek230"/>
        <w:keepNext/>
        <w:keepLines/>
        <w:shd w:val="clear" w:color="auto" w:fill="auto"/>
        <w:spacing w:after="0" w:line="240" w:lineRule="auto"/>
        <w:ind w:left="4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86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C159C" w:rsidRPr="001B586D" w:rsidRDefault="000C159C" w:rsidP="000C159C">
      <w:pPr>
        <w:pStyle w:val="Teksttreci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586D">
        <w:rPr>
          <w:rFonts w:ascii="Times New Roman" w:hAnsi="Times New Roman" w:cs="Times New Roman"/>
          <w:sz w:val="24"/>
          <w:szCs w:val="24"/>
        </w:rPr>
        <w:t>W trakcie obowiązywania umowy Student zobowiązuje się do :</w:t>
      </w:r>
    </w:p>
    <w:p w:rsidR="000C159C" w:rsidRPr="001B586D" w:rsidRDefault="000C159C" w:rsidP="000C159C">
      <w:pPr>
        <w:pStyle w:val="Teksttreci1"/>
        <w:numPr>
          <w:ilvl w:val="3"/>
          <w:numId w:val="2"/>
        </w:numPr>
        <w:shd w:val="clear" w:color="auto" w:fill="auto"/>
        <w:tabs>
          <w:tab w:val="left" w:pos="908"/>
        </w:tabs>
        <w:spacing w:after="0" w:line="240" w:lineRule="auto"/>
        <w:ind w:left="480" w:right="60" w:firstLine="0"/>
        <w:rPr>
          <w:rFonts w:ascii="Times New Roman" w:hAnsi="Times New Roman" w:cs="Times New Roman"/>
          <w:sz w:val="24"/>
          <w:szCs w:val="24"/>
        </w:rPr>
      </w:pPr>
      <w:r w:rsidRPr="001B586D">
        <w:rPr>
          <w:rFonts w:ascii="Times New Roman" w:hAnsi="Times New Roman" w:cs="Times New Roman"/>
          <w:sz w:val="24"/>
          <w:szCs w:val="24"/>
        </w:rPr>
        <w:t xml:space="preserve">niezwłocznego informowania Starostwa Powiatowego </w:t>
      </w:r>
      <w:r>
        <w:rPr>
          <w:rFonts w:ascii="Times New Roman" w:hAnsi="Times New Roman" w:cs="Times New Roman"/>
          <w:sz w:val="24"/>
          <w:szCs w:val="24"/>
        </w:rPr>
        <w:t xml:space="preserve">w Limanowej </w:t>
      </w:r>
      <w:r w:rsidRPr="001B586D">
        <w:rPr>
          <w:rFonts w:ascii="Times New Roman" w:hAnsi="Times New Roman" w:cs="Times New Roman"/>
          <w:sz w:val="24"/>
          <w:szCs w:val="24"/>
        </w:rPr>
        <w:t>o każdej zmianie adresu zamieszkania.</w:t>
      </w:r>
    </w:p>
    <w:p w:rsidR="000C159C" w:rsidRPr="00DB7C05" w:rsidRDefault="000C159C" w:rsidP="000C159C">
      <w:pPr>
        <w:pStyle w:val="Teksttreci1"/>
        <w:numPr>
          <w:ilvl w:val="3"/>
          <w:numId w:val="2"/>
        </w:numPr>
        <w:shd w:val="clear" w:color="auto" w:fill="auto"/>
        <w:tabs>
          <w:tab w:val="left" w:pos="930"/>
        </w:tabs>
        <w:spacing w:after="0" w:line="240" w:lineRule="auto"/>
        <w:ind w:left="480" w:right="60" w:firstLine="0"/>
        <w:rPr>
          <w:rFonts w:ascii="Times New Roman" w:hAnsi="Times New Roman" w:cs="Times New Roman"/>
          <w:sz w:val="24"/>
          <w:szCs w:val="24"/>
        </w:rPr>
      </w:pPr>
      <w:r w:rsidRPr="001B586D">
        <w:rPr>
          <w:rFonts w:ascii="Times New Roman" w:hAnsi="Times New Roman" w:cs="Times New Roman"/>
          <w:sz w:val="24"/>
          <w:szCs w:val="24"/>
        </w:rPr>
        <w:lastRenderedPageBreak/>
        <w:t>pr</w:t>
      </w:r>
      <w:r>
        <w:rPr>
          <w:rFonts w:ascii="Times New Roman" w:hAnsi="Times New Roman" w:cs="Times New Roman"/>
          <w:sz w:val="24"/>
          <w:szCs w:val="24"/>
        </w:rPr>
        <w:t>zedkładania do Starostwa Powiato</w:t>
      </w:r>
      <w:r w:rsidRPr="001B586D">
        <w:rPr>
          <w:rFonts w:ascii="Times New Roman" w:hAnsi="Times New Roman" w:cs="Times New Roman"/>
          <w:sz w:val="24"/>
          <w:szCs w:val="24"/>
        </w:rPr>
        <w:t xml:space="preserve">wego zaświadczeń o odbywaniu studiów </w:t>
      </w:r>
      <w:r w:rsidRPr="00DB7C05">
        <w:rPr>
          <w:rFonts w:ascii="Times New Roman" w:hAnsi="Times New Roman" w:cs="Times New Roman"/>
          <w:sz w:val="24"/>
          <w:szCs w:val="24"/>
        </w:rPr>
        <w:t>wydanych przez uczelnię - w terminie 14 dni od rozpoczęcia każdego semestru studiów,</w:t>
      </w:r>
    </w:p>
    <w:p w:rsidR="000C159C" w:rsidRPr="00DB7C05" w:rsidRDefault="000C159C" w:rsidP="000C159C">
      <w:pPr>
        <w:pStyle w:val="Teksttreci1"/>
        <w:numPr>
          <w:ilvl w:val="3"/>
          <w:numId w:val="2"/>
        </w:numPr>
        <w:shd w:val="clear" w:color="auto" w:fill="auto"/>
        <w:tabs>
          <w:tab w:val="left" w:pos="923"/>
        </w:tabs>
        <w:spacing w:after="0"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pisemnego poinformowania Starostwa Powiatowego w terminie 14 dni o:</w:t>
      </w:r>
    </w:p>
    <w:p w:rsidR="000C159C" w:rsidRPr="006A41B7" w:rsidRDefault="000C159C" w:rsidP="000C159C">
      <w:pPr>
        <w:pStyle w:val="Teksttreci1"/>
        <w:numPr>
          <w:ilvl w:val="4"/>
          <w:numId w:val="2"/>
        </w:numPr>
        <w:shd w:val="clear" w:color="auto" w:fill="auto"/>
        <w:tabs>
          <w:tab w:val="left" w:pos="1235"/>
        </w:tabs>
        <w:spacing w:after="0" w:line="240" w:lineRule="auto"/>
        <w:ind w:left="920" w:firstLine="0"/>
        <w:rPr>
          <w:rFonts w:ascii="Times New Roman" w:hAnsi="Times New Roman" w:cs="Times New Roman"/>
          <w:sz w:val="24"/>
          <w:szCs w:val="24"/>
        </w:rPr>
      </w:pPr>
      <w:r w:rsidRPr="006A41B7">
        <w:rPr>
          <w:rFonts w:ascii="Times New Roman" w:hAnsi="Times New Roman" w:cs="Times New Roman"/>
          <w:sz w:val="24"/>
          <w:szCs w:val="24"/>
        </w:rPr>
        <w:t>ukończeniu studiów i uzyskaniu dyplomu lekarza,</w:t>
      </w:r>
    </w:p>
    <w:p w:rsidR="000C159C" w:rsidRPr="006A41B7" w:rsidRDefault="000C159C" w:rsidP="000C159C">
      <w:pPr>
        <w:pStyle w:val="Teksttreci1"/>
        <w:numPr>
          <w:ilvl w:val="4"/>
          <w:numId w:val="2"/>
        </w:numPr>
        <w:shd w:val="clear" w:color="auto" w:fill="auto"/>
        <w:tabs>
          <w:tab w:val="left" w:pos="1235"/>
        </w:tabs>
        <w:spacing w:after="0" w:line="240" w:lineRule="auto"/>
        <w:ind w:left="920" w:firstLine="0"/>
        <w:rPr>
          <w:rFonts w:ascii="Times New Roman" w:hAnsi="Times New Roman" w:cs="Times New Roman"/>
          <w:sz w:val="24"/>
          <w:szCs w:val="24"/>
        </w:rPr>
      </w:pPr>
      <w:r w:rsidRPr="006A41B7">
        <w:rPr>
          <w:rFonts w:ascii="Times New Roman" w:hAnsi="Times New Roman" w:cs="Times New Roman"/>
          <w:sz w:val="24"/>
          <w:szCs w:val="24"/>
        </w:rPr>
        <w:t>podjęciu stażu w Szpitalu,</w:t>
      </w:r>
    </w:p>
    <w:p w:rsidR="000C159C" w:rsidRPr="006A41B7" w:rsidRDefault="000C159C" w:rsidP="000C159C">
      <w:pPr>
        <w:pStyle w:val="Teksttreci1"/>
        <w:numPr>
          <w:ilvl w:val="4"/>
          <w:numId w:val="2"/>
        </w:numPr>
        <w:shd w:val="clear" w:color="auto" w:fill="auto"/>
        <w:tabs>
          <w:tab w:val="left" w:pos="1235"/>
        </w:tabs>
        <w:spacing w:after="0" w:line="240" w:lineRule="auto"/>
        <w:ind w:left="920" w:firstLine="0"/>
        <w:rPr>
          <w:rFonts w:ascii="Times New Roman" w:hAnsi="Times New Roman" w:cs="Times New Roman"/>
          <w:sz w:val="24"/>
          <w:szCs w:val="24"/>
        </w:rPr>
      </w:pPr>
      <w:r w:rsidRPr="006A41B7">
        <w:rPr>
          <w:rStyle w:val="Teksttreci13Bezpogrubienia4"/>
          <w:rFonts w:ascii="Times New Roman" w:hAnsi="Times New Roman" w:cs="Times New Roman"/>
          <w:sz w:val="24"/>
          <w:szCs w:val="24"/>
        </w:rPr>
        <w:t>podjęciu zatrudnienia w Szpitalu w Limanowej -</w:t>
      </w:r>
      <w:r w:rsidRPr="006A41B7">
        <w:rPr>
          <w:rFonts w:ascii="Times New Roman" w:hAnsi="Times New Roman" w:cs="Times New Roman"/>
          <w:sz w:val="24"/>
          <w:szCs w:val="24"/>
        </w:rPr>
        <w:t xml:space="preserve"> w wymiarze pełnego etatu co najmniej na czas odpowiadający łącznemu okresowi pobierania pomocy materialnej od Powiatu Limanowskiego, liczonemu pełnymi latami, tj. co najmniej przez okres po ukończeniu stażu.</w:t>
      </w:r>
    </w:p>
    <w:p w:rsidR="000C159C" w:rsidRPr="006A41B7" w:rsidRDefault="000C159C" w:rsidP="000C159C">
      <w:pPr>
        <w:pStyle w:val="Teksttreci1"/>
        <w:numPr>
          <w:ilvl w:val="4"/>
          <w:numId w:val="2"/>
        </w:numPr>
        <w:shd w:val="clear" w:color="auto" w:fill="auto"/>
        <w:tabs>
          <w:tab w:val="left" w:pos="1235"/>
        </w:tabs>
        <w:spacing w:after="0" w:line="240" w:lineRule="auto"/>
        <w:ind w:left="920" w:firstLine="0"/>
        <w:rPr>
          <w:rFonts w:ascii="Times New Roman" w:hAnsi="Times New Roman" w:cs="Times New Roman"/>
          <w:sz w:val="24"/>
          <w:szCs w:val="24"/>
        </w:rPr>
      </w:pPr>
      <w:r w:rsidRPr="006A41B7">
        <w:rPr>
          <w:rFonts w:ascii="Times New Roman" w:hAnsi="Times New Roman" w:cs="Times New Roman"/>
          <w:sz w:val="24"/>
          <w:szCs w:val="24"/>
        </w:rPr>
        <w:t xml:space="preserve">zakończeniu okresu zatrudnienia w Szpitalu w Limanowej </w:t>
      </w:r>
      <w:r>
        <w:rPr>
          <w:rFonts w:ascii="Times New Roman" w:hAnsi="Times New Roman" w:cs="Times New Roman"/>
          <w:sz w:val="24"/>
          <w:szCs w:val="24"/>
        </w:rPr>
        <w:t xml:space="preserve">wynikającego z  </w:t>
      </w:r>
      <w:r w:rsidRPr="006A41B7">
        <w:rPr>
          <w:rFonts w:ascii="Times New Roman" w:hAnsi="Times New Roman" w:cs="Times New Roman"/>
          <w:sz w:val="24"/>
          <w:szCs w:val="24"/>
        </w:rPr>
        <w:t xml:space="preserve">realizacji zobowiązań, o których mowa w przedmiotowej umowie. </w:t>
      </w:r>
    </w:p>
    <w:p w:rsidR="000C159C" w:rsidRPr="00933A3B" w:rsidRDefault="000C159C" w:rsidP="000C159C">
      <w:pPr>
        <w:pStyle w:val="Teksttreci1"/>
        <w:shd w:val="clear" w:color="auto" w:fill="auto"/>
        <w:tabs>
          <w:tab w:val="left" w:pos="1235"/>
        </w:tabs>
        <w:spacing w:after="0" w:line="240" w:lineRule="auto"/>
        <w:ind w:left="920" w:firstLine="0"/>
        <w:rPr>
          <w:rFonts w:ascii="Times New Roman" w:hAnsi="Times New Roman" w:cs="Times New Roman"/>
          <w:sz w:val="24"/>
          <w:szCs w:val="24"/>
        </w:rPr>
      </w:pPr>
    </w:p>
    <w:p w:rsidR="000C159C" w:rsidRDefault="000C159C" w:rsidP="000C159C">
      <w:pPr>
        <w:pStyle w:val="Nagwek230"/>
        <w:keepNext/>
        <w:keepLines/>
        <w:shd w:val="clear" w:color="auto" w:fill="auto"/>
        <w:spacing w:after="0" w:line="240" w:lineRule="auto"/>
        <w:jc w:val="both"/>
        <w:rPr>
          <w:rFonts w:ascii="Calibri" w:eastAsia="Calibri" w:hAnsi="Calibri" w:cs="Calibri"/>
          <w:b/>
          <w:bCs/>
          <w:sz w:val="21"/>
          <w:szCs w:val="21"/>
        </w:rPr>
      </w:pPr>
    </w:p>
    <w:p w:rsidR="000C159C" w:rsidRPr="00DB7C05" w:rsidRDefault="000C159C" w:rsidP="000C159C">
      <w:pPr>
        <w:pStyle w:val="Teksttreci130"/>
        <w:shd w:val="clear" w:color="auto" w:fill="auto"/>
        <w:tabs>
          <w:tab w:val="left" w:pos="7383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§4</w:t>
      </w:r>
    </w:p>
    <w:p w:rsidR="000C159C" w:rsidRPr="00DB7C05" w:rsidRDefault="000C159C" w:rsidP="000C159C">
      <w:pPr>
        <w:pStyle w:val="Teksttreci1"/>
        <w:numPr>
          <w:ilvl w:val="5"/>
          <w:numId w:val="2"/>
        </w:numPr>
        <w:shd w:val="clear" w:color="auto" w:fill="auto"/>
        <w:tabs>
          <w:tab w:val="left" w:pos="385"/>
        </w:tabs>
        <w:spacing w:after="0" w:line="240" w:lineRule="auto"/>
        <w:ind w:left="48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Student traci prawo do otrzymywania pomocy materialnej w przypadku:</w:t>
      </w:r>
    </w:p>
    <w:p w:rsidR="000C159C" w:rsidRPr="00DB7C05" w:rsidRDefault="000C159C" w:rsidP="000C159C">
      <w:pPr>
        <w:pStyle w:val="Teksttreci1"/>
        <w:numPr>
          <w:ilvl w:val="6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podania nieprawdziwych danych we wniosku o przyznanie pomocy materialnej.</w:t>
      </w:r>
    </w:p>
    <w:p w:rsidR="000C159C" w:rsidRPr="00DB7C05" w:rsidRDefault="000C159C" w:rsidP="000C159C">
      <w:pPr>
        <w:pStyle w:val="Teksttreci1"/>
        <w:numPr>
          <w:ilvl w:val="6"/>
          <w:numId w:val="2"/>
        </w:numPr>
        <w:shd w:val="clear" w:color="auto" w:fill="auto"/>
        <w:tabs>
          <w:tab w:val="left" w:pos="788"/>
        </w:tabs>
        <w:spacing w:after="0"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przedłożenia zaświadczenia, o kt</w:t>
      </w:r>
      <w:r w:rsidRPr="00DB7C05">
        <w:rPr>
          <w:rFonts w:ascii="Times New Roman" w:hAnsi="Times New Roman" w:cs="Times New Roman"/>
          <w:sz w:val="24"/>
          <w:szCs w:val="24"/>
        </w:rPr>
        <w:t>órym mowa w § 3 pkt. 2,</w:t>
      </w:r>
    </w:p>
    <w:p w:rsidR="000C159C" w:rsidRPr="00DB7C05" w:rsidRDefault="000C159C" w:rsidP="000C159C">
      <w:pPr>
        <w:pStyle w:val="Teksttreci1"/>
        <w:numPr>
          <w:ilvl w:val="6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skreślenia z listy studentów,</w:t>
      </w:r>
    </w:p>
    <w:p w:rsidR="000C159C" w:rsidRPr="00DB7C05" w:rsidRDefault="000C159C" w:rsidP="000C159C">
      <w:pPr>
        <w:pStyle w:val="Teksttreci1"/>
        <w:numPr>
          <w:ilvl w:val="6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rezygnacji z prawa do pomocy materialnej i rozwiązania umowy,</w:t>
      </w:r>
    </w:p>
    <w:p w:rsidR="000C159C" w:rsidRPr="00DB7C05" w:rsidRDefault="000C159C" w:rsidP="000C159C">
      <w:pPr>
        <w:pStyle w:val="Teksttreci1"/>
        <w:numPr>
          <w:ilvl w:val="6"/>
          <w:numId w:val="2"/>
        </w:numPr>
        <w:shd w:val="clear" w:color="auto" w:fill="auto"/>
        <w:tabs>
          <w:tab w:val="left" w:pos="765"/>
        </w:tabs>
        <w:spacing w:after="0"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korzystania z urlopów określonych w regulaminie studiów.</w:t>
      </w:r>
    </w:p>
    <w:p w:rsidR="000C159C" w:rsidRPr="00DB7C05" w:rsidRDefault="000C159C" w:rsidP="000C159C">
      <w:pPr>
        <w:pStyle w:val="Teksttreci1"/>
        <w:numPr>
          <w:ilvl w:val="5"/>
          <w:numId w:val="2"/>
        </w:numPr>
        <w:shd w:val="clear" w:color="auto" w:fill="auto"/>
        <w:tabs>
          <w:tab w:val="left" w:pos="498"/>
        </w:tabs>
        <w:spacing w:after="0" w:line="240" w:lineRule="auto"/>
        <w:ind w:left="480" w:right="6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Po zakończeniu urlopów, o których mowa w ust. 1 pkt 5 wypłacanie pomocy materialnej wznawia się.</w:t>
      </w:r>
    </w:p>
    <w:p w:rsidR="000C159C" w:rsidRPr="00DB7C05" w:rsidRDefault="000C159C" w:rsidP="000C159C">
      <w:pPr>
        <w:pStyle w:val="Teksttreci1"/>
        <w:shd w:val="clear" w:color="auto" w:fill="auto"/>
        <w:spacing w:after="0" w:line="240" w:lineRule="auto"/>
        <w:ind w:left="480" w:right="6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3. Student ma obowiązek niezwłocznego, pisemnego informowania Powiatu o każdym przypadku wystąpienia zdarzeń, o których mowa w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7C05">
        <w:rPr>
          <w:rFonts w:ascii="Times New Roman" w:hAnsi="Times New Roman" w:cs="Times New Roman"/>
          <w:sz w:val="24"/>
          <w:szCs w:val="24"/>
        </w:rPr>
        <w:t xml:space="preserve"> 1 i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Pr="00DB7C05">
        <w:rPr>
          <w:rFonts w:ascii="Times New Roman" w:hAnsi="Times New Roman" w:cs="Times New Roman"/>
          <w:sz w:val="24"/>
          <w:szCs w:val="24"/>
        </w:rPr>
        <w:t>2.</w:t>
      </w:r>
    </w:p>
    <w:p w:rsidR="000C159C" w:rsidRDefault="000C159C" w:rsidP="000C159C">
      <w:pPr>
        <w:pStyle w:val="Nagwek23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59C" w:rsidRPr="00DB7C05" w:rsidRDefault="000C159C" w:rsidP="000C159C">
      <w:pPr>
        <w:pStyle w:val="Teksttreci130"/>
        <w:shd w:val="clear" w:color="auto" w:fill="auto"/>
        <w:spacing w:line="240" w:lineRule="auto"/>
        <w:ind w:left="4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§5</w:t>
      </w:r>
    </w:p>
    <w:p w:rsidR="000C159C" w:rsidRPr="00DB7C05" w:rsidRDefault="000C159C" w:rsidP="000C159C">
      <w:pPr>
        <w:pStyle w:val="Teksttreci1"/>
        <w:numPr>
          <w:ilvl w:val="0"/>
          <w:numId w:val="3"/>
        </w:numPr>
        <w:shd w:val="clear" w:color="auto" w:fill="auto"/>
        <w:tabs>
          <w:tab w:val="left" w:pos="385"/>
        </w:tabs>
        <w:spacing w:after="0" w:line="240" w:lineRule="auto"/>
        <w:ind w:left="480" w:right="6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W przypadkach określonych w § 4 ust. 1 Powiat wstrzymuje wypłatę pomocy materialnej począwszy od miesiąca, w którym zaistniały przesłanki utraty prawa do otrzymywania pomocy materialnej.</w:t>
      </w:r>
    </w:p>
    <w:p w:rsidR="000C159C" w:rsidRPr="00DB7C05" w:rsidRDefault="000C159C" w:rsidP="000C159C">
      <w:pPr>
        <w:pStyle w:val="Teksttreci1"/>
        <w:numPr>
          <w:ilvl w:val="0"/>
          <w:numId w:val="3"/>
        </w:numPr>
        <w:shd w:val="clear" w:color="auto" w:fill="auto"/>
        <w:tabs>
          <w:tab w:val="left" w:pos="400"/>
        </w:tabs>
        <w:spacing w:after="0" w:line="240" w:lineRule="auto"/>
        <w:ind w:left="480" w:right="6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 xml:space="preserve">W przypadkach, o których mowa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7C05">
        <w:rPr>
          <w:rFonts w:ascii="Times New Roman" w:hAnsi="Times New Roman" w:cs="Times New Roman"/>
          <w:sz w:val="24"/>
          <w:szCs w:val="24"/>
        </w:rPr>
        <w:t xml:space="preserve"> ust. 1 pkt 2 i ust. 2 wznowienie wypłaty pomocy materialnej następuje od miesiąca następującego po miesiącu, w którym zakończyły się przesłanki powodujące utratę prawa do otrzymywania pomocy materialnej.</w:t>
      </w:r>
    </w:p>
    <w:p w:rsidR="000C159C" w:rsidRPr="00DB7C05" w:rsidRDefault="000C159C" w:rsidP="000C159C">
      <w:pPr>
        <w:pStyle w:val="Teksttreci1"/>
        <w:numPr>
          <w:ilvl w:val="0"/>
          <w:numId w:val="3"/>
        </w:numPr>
        <w:shd w:val="clear" w:color="auto" w:fill="auto"/>
        <w:tabs>
          <w:tab w:val="left" w:pos="393"/>
        </w:tabs>
        <w:spacing w:after="0" w:line="240" w:lineRule="auto"/>
        <w:ind w:left="480" w:right="6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Zaistnienie przypadków określonych w § 4 ust. 1 pkt. 1, 3 i 4 oraz niedotrzymanie innych warunków określonych w umowie, a także rozwiązanie umowy o pracę ze Szpitalem z przyczyn leżących po stronie pracownika - stanowi podstawę do rozwiązania niniejszej umowy i żądania przez Powiat zwrotu kwoty w wysokości odpowiadającej całości pomocy materialnej pobranej przez Studenta.</w:t>
      </w:r>
    </w:p>
    <w:p w:rsidR="000C159C" w:rsidRPr="00DB7C05" w:rsidRDefault="000C159C" w:rsidP="000C159C">
      <w:pPr>
        <w:pStyle w:val="Teksttreci1"/>
        <w:numPr>
          <w:ilvl w:val="0"/>
          <w:numId w:val="3"/>
        </w:numPr>
        <w:shd w:val="clear" w:color="auto" w:fill="auto"/>
        <w:tabs>
          <w:tab w:val="left" w:pos="415"/>
          <w:tab w:val="left" w:leader="dot" w:pos="8103"/>
        </w:tabs>
        <w:spacing w:after="0" w:line="240" w:lineRule="auto"/>
        <w:ind w:left="480" w:right="6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Po otrzymaniu wezwania do zwrotu kwoty, o której mowa w ust. 3 Student jest zobowiązany dokonać wpłaty całej kwoty - w terminie do 30 dni od dnia otrzymania wezwania do zapłaty na rachunek bankowy Starostwa Powiatowego</w:t>
      </w:r>
      <w:r w:rsidRPr="00DB7C05">
        <w:rPr>
          <w:rFonts w:ascii="Times New Roman" w:hAnsi="Times New Roman" w:cs="Times New Roman"/>
          <w:sz w:val="24"/>
          <w:szCs w:val="24"/>
        </w:rPr>
        <w:tab/>
      </w:r>
    </w:p>
    <w:p w:rsidR="000C159C" w:rsidRDefault="000C159C" w:rsidP="000C159C">
      <w:pPr>
        <w:pStyle w:val="Teksttreci1"/>
        <w:shd w:val="clear" w:color="auto" w:fill="auto"/>
        <w:spacing w:after="0" w:line="240" w:lineRule="auto"/>
        <w:ind w:left="480" w:right="60" w:hanging="38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7C05">
        <w:rPr>
          <w:rFonts w:ascii="Times New Roman" w:hAnsi="Times New Roman" w:cs="Times New Roman"/>
          <w:sz w:val="24"/>
          <w:szCs w:val="24"/>
        </w:rPr>
        <w:t xml:space="preserve"> Na wniosek Studenta Zarząd Powiatu może spłatę kwoty podlegające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B7C05">
        <w:rPr>
          <w:rFonts w:ascii="Times New Roman" w:hAnsi="Times New Roman" w:cs="Times New Roman"/>
          <w:sz w:val="24"/>
          <w:szCs w:val="24"/>
        </w:rPr>
        <w:t xml:space="preserve"> zwrotowi rozłożyć na raty, jednak nie więcej niż na 6 miesięcznych rat.</w:t>
      </w:r>
    </w:p>
    <w:p w:rsidR="000C159C" w:rsidRDefault="000C159C" w:rsidP="000C159C">
      <w:pPr>
        <w:pStyle w:val="Nagwek23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59C" w:rsidRPr="004F742E" w:rsidRDefault="000C159C" w:rsidP="000C159C">
      <w:pPr>
        <w:pStyle w:val="Nagwek240"/>
        <w:keepNext/>
        <w:keepLines/>
        <w:shd w:val="clear" w:color="auto" w:fill="auto"/>
        <w:spacing w:before="0" w:line="240" w:lineRule="auto"/>
        <w:ind w:left="4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2E">
        <w:rPr>
          <w:rFonts w:ascii="Times New Roman" w:hAnsi="Times New Roman" w:cs="Times New Roman"/>
          <w:b/>
          <w:sz w:val="24"/>
          <w:szCs w:val="24"/>
        </w:rPr>
        <w:t>§6</w:t>
      </w:r>
    </w:p>
    <w:p w:rsidR="000C159C" w:rsidRPr="00DB7C05" w:rsidRDefault="000C159C" w:rsidP="000C159C">
      <w:pPr>
        <w:pStyle w:val="Teksttreci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t>Student oświadcza, że:</w:t>
      </w:r>
    </w:p>
    <w:p w:rsidR="000C159C" w:rsidRPr="00192C2B" w:rsidRDefault="000C159C" w:rsidP="000C159C">
      <w:pPr>
        <w:pStyle w:val="Nagwek230"/>
        <w:keepNext/>
        <w:keepLines/>
        <w:numPr>
          <w:ilvl w:val="3"/>
          <w:numId w:val="3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C05">
        <w:rPr>
          <w:rFonts w:ascii="Times New Roman" w:hAnsi="Times New Roman" w:cs="Times New Roman"/>
          <w:sz w:val="24"/>
          <w:szCs w:val="24"/>
        </w:rPr>
        <w:lastRenderedPageBreak/>
        <w:t xml:space="preserve">jako zabezpieczenie wykonania umowy składa do dyspozycji Powiatu </w:t>
      </w:r>
      <w:r>
        <w:rPr>
          <w:rFonts w:ascii="Times New Roman" w:hAnsi="Times New Roman" w:cs="Times New Roman"/>
          <w:sz w:val="24"/>
          <w:szCs w:val="24"/>
        </w:rPr>
        <w:t xml:space="preserve">Limanowskiego </w:t>
      </w:r>
      <w:r w:rsidRPr="00192C2B">
        <w:rPr>
          <w:rFonts w:ascii="Times New Roman" w:hAnsi="Times New Roman" w:cs="Times New Roman"/>
          <w:color w:val="000000" w:themeColor="text1"/>
          <w:sz w:val="24"/>
          <w:szCs w:val="24"/>
        </w:rPr>
        <w:t>weksel in blanco na łączną sumę otrzymanej pomocy materialnej, opatrzony jego podpisem jako wystawcy wraz z deklaracją wekslową, w której upoważnia Powiat do uzupełnienia weksla w każdym czasie - w przypadku niedotrzymania warunków niniejszej umowy.</w:t>
      </w:r>
    </w:p>
    <w:p w:rsidR="000C159C" w:rsidRPr="00192C2B" w:rsidRDefault="000C159C" w:rsidP="000C159C">
      <w:pPr>
        <w:pStyle w:val="Nagwek23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C2B">
        <w:rPr>
          <w:rFonts w:ascii="Times New Roman" w:hAnsi="Times New Roman" w:cs="Times New Roman"/>
          <w:color w:val="000000" w:themeColor="text1"/>
          <w:sz w:val="24"/>
          <w:szCs w:val="24"/>
        </w:rPr>
        <w:t>2) Powiat Limanowski ma prawo opatrzyć złożony weksel datą płatności według swego uznania oraz uzupełnić go brakującymi elementami, w tym klauzulą „bez protestu", zawiadamiając studenta o tym fakcie listem poleconym wysłanym pod wskazany adres, przynajmniej na 7 dni przed terminem płatności weksla,</w:t>
      </w:r>
    </w:p>
    <w:p w:rsidR="000C159C" w:rsidRPr="00192C2B" w:rsidRDefault="000C159C" w:rsidP="000C159C">
      <w:pPr>
        <w:pStyle w:val="Nagwek23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C2B">
        <w:rPr>
          <w:rFonts w:ascii="Times New Roman" w:hAnsi="Times New Roman" w:cs="Times New Roman"/>
          <w:color w:val="000000" w:themeColor="text1"/>
          <w:sz w:val="24"/>
          <w:szCs w:val="24"/>
        </w:rPr>
        <w:t>3) Zobowiązuje się do zapłaty sumy wekslowej po otrzymaniu wezwania o zwrot należnej kwoty - w terminie do 30 dni od dnia otrzymania wezwania.</w:t>
      </w:r>
    </w:p>
    <w:p w:rsidR="000C159C" w:rsidRDefault="000C159C" w:rsidP="000C159C">
      <w:pPr>
        <w:pStyle w:val="Teksttreci21"/>
        <w:shd w:val="clear" w:color="auto" w:fill="auto"/>
        <w:spacing w:after="0" w:line="240" w:lineRule="auto"/>
        <w:ind w:left="4520"/>
        <w:jc w:val="both"/>
        <w:rPr>
          <w:sz w:val="24"/>
          <w:szCs w:val="24"/>
        </w:rPr>
      </w:pPr>
    </w:p>
    <w:p w:rsidR="000C159C" w:rsidRPr="004F742E" w:rsidRDefault="000C159C" w:rsidP="000C159C">
      <w:pPr>
        <w:pStyle w:val="Teksttreci21"/>
        <w:shd w:val="clear" w:color="auto" w:fill="auto"/>
        <w:spacing w:after="0" w:line="240" w:lineRule="auto"/>
        <w:ind w:left="4520"/>
        <w:jc w:val="both"/>
        <w:rPr>
          <w:sz w:val="24"/>
          <w:szCs w:val="24"/>
        </w:rPr>
      </w:pPr>
      <w:r w:rsidRPr="004F742E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4F742E">
        <w:rPr>
          <w:sz w:val="24"/>
          <w:szCs w:val="24"/>
        </w:rPr>
        <w:t>7</w:t>
      </w:r>
    </w:p>
    <w:p w:rsidR="000C159C" w:rsidRPr="004F742E" w:rsidRDefault="000C159C" w:rsidP="000C159C">
      <w:pPr>
        <w:pStyle w:val="Teksttreci1"/>
        <w:shd w:val="clear" w:color="auto" w:fill="auto"/>
        <w:spacing w:after="0" w:line="24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4F742E">
        <w:rPr>
          <w:rFonts w:ascii="Times New Roman" w:hAnsi="Times New Roman" w:cs="Times New Roman"/>
          <w:sz w:val="24"/>
          <w:szCs w:val="24"/>
        </w:rPr>
        <w:t xml:space="preserve">Dyrektor Szpitala oświadcza, że umożliwi Studentowi odbywanie stażu, a następnie zatrudni Studenta w wymiarze pełnego etatu w Szpitalu </w:t>
      </w:r>
      <w:r>
        <w:rPr>
          <w:rFonts w:ascii="Times New Roman" w:hAnsi="Times New Roman" w:cs="Times New Roman"/>
          <w:sz w:val="24"/>
          <w:szCs w:val="24"/>
        </w:rPr>
        <w:t xml:space="preserve">Powiatowym im. Miłosierdzia Bożego w </w:t>
      </w:r>
      <w:r w:rsidRPr="00B942B9">
        <w:rPr>
          <w:rFonts w:ascii="Times New Roman" w:hAnsi="Times New Roman" w:cs="Times New Roman"/>
          <w:sz w:val="24"/>
          <w:szCs w:val="24"/>
        </w:rPr>
        <w:t xml:space="preserve">Limanowej </w:t>
      </w:r>
      <w:r w:rsidRPr="00B942B9">
        <w:rPr>
          <w:rStyle w:val="TeksttreciPogrubienie3"/>
          <w:rFonts w:ascii="Times New Roman" w:hAnsi="Times New Roman" w:cs="Times New Roman"/>
          <w:sz w:val="24"/>
          <w:szCs w:val="24"/>
        </w:rPr>
        <w:t>co najmniej na czas odpowiadający łącznemu okresowi pobierania pomocy materialnej od Powiatu Limanowskiego liczonemu pełnymi latami</w:t>
      </w:r>
      <w:r>
        <w:rPr>
          <w:rStyle w:val="TeksttreciPogrubienie3"/>
          <w:rFonts w:ascii="Times New Roman" w:hAnsi="Times New Roman" w:cs="Times New Roman"/>
          <w:sz w:val="24"/>
          <w:szCs w:val="24"/>
        </w:rPr>
        <w:t>.</w:t>
      </w:r>
      <w:r w:rsidRPr="00B94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59C" w:rsidRDefault="000C159C" w:rsidP="000C159C">
      <w:pPr>
        <w:pStyle w:val="Nagwek250"/>
        <w:keepNext/>
        <w:keepLines/>
        <w:shd w:val="clear" w:color="auto" w:fill="auto"/>
        <w:spacing w:before="0" w:after="0" w:line="240" w:lineRule="auto"/>
        <w:ind w:left="45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"/>
    </w:p>
    <w:p w:rsidR="000C159C" w:rsidRPr="00B942B9" w:rsidRDefault="000C159C" w:rsidP="000C159C">
      <w:pPr>
        <w:pStyle w:val="Nagwek250"/>
        <w:keepNext/>
        <w:keepLines/>
        <w:shd w:val="clear" w:color="auto" w:fill="auto"/>
        <w:spacing w:before="0" w:after="0" w:line="240" w:lineRule="auto"/>
        <w:ind w:left="4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2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42E">
        <w:rPr>
          <w:rFonts w:ascii="Times New Roman" w:hAnsi="Times New Roman" w:cs="Times New Roman"/>
          <w:b/>
          <w:sz w:val="24"/>
          <w:szCs w:val="24"/>
        </w:rPr>
        <w:t>8</w:t>
      </w:r>
      <w:bookmarkEnd w:id="3"/>
    </w:p>
    <w:p w:rsidR="000C159C" w:rsidRPr="004F742E" w:rsidRDefault="000C159C" w:rsidP="000C159C">
      <w:pPr>
        <w:pStyle w:val="Teksttreci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4F742E">
        <w:rPr>
          <w:rFonts w:ascii="Times New Roman" w:hAnsi="Times New Roman" w:cs="Times New Roman"/>
          <w:sz w:val="24"/>
          <w:szCs w:val="24"/>
        </w:rPr>
        <w:t>Wszelkie zmiany umowy wymagają formy pisemnej pod rygorem niewa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F742E">
        <w:rPr>
          <w:rFonts w:ascii="Times New Roman" w:hAnsi="Times New Roman" w:cs="Times New Roman"/>
          <w:sz w:val="24"/>
          <w:szCs w:val="24"/>
        </w:rPr>
        <w:t>ności.</w:t>
      </w:r>
    </w:p>
    <w:p w:rsidR="000C159C" w:rsidRDefault="000C159C" w:rsidP="000C159C">
      <w:pPr>
        <w:pStyle w:val="Teksttreci150"/>
        <w:shd w:val="clear" w:color="auto" w:fill="auto"/>
        <w:spacing w:before="0" w:after="0" w:line="240" w:lineRule="auto"/>
        <w:ind w:left="4520"/>
        <w:jc w:val="both"/>
        <w:rPr>
          <w:rFonts w:ascii="Times New Roman" w:hAnsi="Times New Roman" w:cs="Times New Roman"/>
          <w:sz w:val="24"/>
          <w:szCs w:val="24"/>
        </w:rPr>
      </w:pPr>
    </w:p>
    <w:p w:rsidR="000C159C" w:rsidRPr="004F742E" w:rsidRDefault="000C159C" w:rsidP="000C159C">
      <w:pPr>
        <w:pStyle w:val="Teksttreci150"/>
        <w:shd w:val="clear" w:color="auto" w:fill="auto"/>
        <w:spacing w:before="0" w:after="0" w:line="240" w:lineRule="auto"/>
        <w:ind w:left="4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2E">
        <w:rPr>
          <w:rFonts w:ascii="Times New Roman" w:hAnsi="Times New Roman" w:cs="Times New Roman"/>
          <w:b/>
          <w:sz w:val="24"/>
          <w:szCs w:val="24"/>
        </w:rPr>
        <w:t>§10</w:t>
      </w:r>
    </w:p>
    <w:p w:rsidR="000C159C" w:rsidRDefault="000C159C" w:rsidP="000C159C">
      <w:pPr>
        <w:pStyle w:val="Teksttreci1"/>
        <w:shd w:val="clear" w:color="auto" w:fill="auto"/>
        <w:tabs>
          <w:tab w:val="left" w:pos="33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F742E">
        <w:rPr>
          <w:rFonts w:ascii="Times New Roman" w:hAnsi="Times New Roman" w:cs="Times New Roman"/>
          <w:sz w:val="24"/>
          <w:szCs w:val="24"/>
        </w:rPr>
        <w:t>Umowa może być rozwiązana za porozumieniem stron.</w:t>
      </w:r>
    </w:p>
    <w:p w:rsidR="000C159C" w:rsidRDefault="000C159C" w:rsidP="000C159C">
      <w:pPr>
        <w:pStyle w:val="Teksttreci1"/>
        <w:shd w:val="clear" w:color="auto" w:fill="auto"/>
        <w:tabs>
          <w:tab w:val="left" w:pos="3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742E">
        <w:rPr>
          <w:rFonts w:ascii="Times New Roman" w:hAnsi="Times New Roman" w:cs="Times New Roman"/>
          <w:sz w:val="24"/>
          <w:szCs w:val="24"/>
        </w:rPr>
        <w:t>Umowa ulega rozwiązaniu w przypadkach określonych w § 5 ust. 3.</w:t>
      </w:r>
    </w:p>
    <w:p w:rsidR="000C159C" w:rsidRPr="004F742E" w:rsidRDefault="000C159C" w:rsidP="000C159C">
      <w:pPr>
        <w:pStyle w:val="Teksttreci1"/>
        <w:shd w:val="clear" w:color="auto" w:fill="auto"/>
        <w:tabs>
          <w:tab w:val="left" w:pos="3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F742E">
        <w:rPr>
          <w:rFonts w:ascii="Times New Roman" w:hAnsi="Times New Roman" w:cs="Times New Roman"/>
          <w:sz w:val="24"/>
          <w:szCs w:val="24"/>
        </w:rPr>
        <w:t xml:space="preserve">W przypadku rozwiązania umowy na wniosek Studenta zobowiązany jest on do zwrotu dotychczas pobranej pomocy materialnej na zasadach określonych w § 5 ust. 3 do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Pr="004F742E">
        <w:rPr>
          <w:rFonts w:ascii="Times New Roman" w:hAnsi="Times New Roman" w:cs="Times New Roman"/>
          <w:sz w:val="24"/>
          <w:szCs w:val="24"/>
        </w:rPr>
        <w:t>5.</w:t>
      </w:r>
    </w:p>
    <w:p w:rsidR="000C159C" w:rsidRDefault="000C159C" w:rsidP="000C159C">
      <w:pPr>
        <w:pStyle w:val="Teksttreci41"/>
        <w:shd w:val="clear" w:color="auto" w:fill="auto"/>
        <w:spacing w:before="0" w:line="240" w:lineRule="auto"/>
        <w:ind w:left="4520" w:firstLine="0"/>
        <w:jc w:val="both"/>
        <w:rPr>
          <w:rStyle w:val="Teksttreci4Odstpy1pt"/>
          <w:rFonts w:ascii="Times New Roman" w:hAnsi="Times New Roman" w:cs="Times New Roman"/>
          <w:sz w:val="24"/>
          <w:szCs w:val="24"/>
        </w:rPr>
      </w:pPr>
      <w:bookmarkStart w:id="4" w:name="bookmark7"/>
    </w:p>
    <w:p w:rsidR="000C159C" w:rsidRPr="00416EFC" w:rsidRDefault="000C159C" w:rsidP="000C159C">
      <w:pPr>
        <w:pStyle w:val="Teksttreci41"/>
        <w:shd w:val="clear" w:color="auto" w:fill="auto"/>
        <w:spacing w:before="0" w:line="240" w:lineRule="auto"/>
        <w:ind w:left="45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FC">
        <w:rPr>
          <w:rStyle w:val="Teksttreci4Odstpy1pt"/>
          <w:rFonts w:ascii="Times New Roman" w:hAnsi="Times New Roman" w:cs="Times New Roman"/>
          <w:b/>
          <w:sz w:val="24"/>
          <w:szCs w:val="24"/>
        </w:rPr>
        <w:t>§</w:t>
      </w:r>
      <w:r>
        <w:rPr>
          <w:rStyle w:val="Teksttreci4Odstpy1pt"/>
          <w:rFonts w:ascii="Times New Roman" w:hAnsi="Times New Roman" w:cs="Times New Roman"/>
          <w:b/>
          <w:sz w:val="24"/>
          <w:szCs w:val="24"/>
        </w:rPr>
        <w:t xml:space="preserve"> </w:t>
      </w:r>
      <w:r w:rsidRPr="00416EFC">
        <w:rPr>
          <w:rStyle w:val="Teksttreci4Odstpy1pt"/>
          <w:rFonts w:ascii="Times New Roman" w:hAnsi="Times New Roman" w:cs="Times New Roman"/>
          <w:b/>
          <w:sz w:val="24"/>
          <w:szCs w:val="24"/>
        </w:rPr>
        <w:t>11</w:t>
      </w:r>
      <w:bookmarkEnd w:id="4"/>
    </w:p>
    <w:p w:rsidR="000C159C" w:rsidRDefault="000C159C" w:rsidP="000C159C">
      <w:pPr>
        <w:pStyle w:val="Teksttreci1"/>
        <w:shd w:val="clear" w:color="auto" w:fill="auto"/>
        <w:spacing w:after="0" w:line="24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277564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 oraz uchwały Nr XI/129/20 Rady Limanowskiego z dnia 21 lutego 2020 roku w sprawie</w:t>
      </w:r>
      <w:r w:rsidRPr="00277564">
        <w:rPr>
          <w:rStyle w:val="TeksttreciKursywa3"/>
          <w:rFonts w:ascii="Times New Roman" w:hAnsi="Times New Roman" w:cs="Times New Roman"/>
          <w:sz w:val="24"/>
          <w:szCs w:val="24"/>
        </w:rPr>
        <w:t xml:space="preserve"> pomocy materialnej przyznawanej studentom kształcącym się na kierunku lekarskim </w:t>
      </w:r>
      <w:r w:rsidRPr="00277564">
        <w:rPr>
          <w:rFonts w:ascii="Times New Roman" w:hAnsi="Times New Roman" w:cs="Times New Roman"/>
          <w:sz w:val="24"/>
          <w:szCs w:val="24"/>
        </w:rPr>
        <w:t xml:space="preserve">( Dz. Urz. Woj. </w:t>
      </w:r>
      <w:proofErr w:type="spellStart"/>
      <w:r w:rsidRPr="00277564">
        <w:rPr>
          <w:rFonts w:ascii="Times New Roman" w:hAnsi="Times New Roman" w:cs="Times New Roman"/>
          <w:sz w:val="24"/>
          <w:szCs w:val="24"/>
        </w:rPr>
        <w:t>Małop</w:t>
      </w:r>
      <w:proofErr w:type="spellEnd"/>
      <w:r w:rsidRPr="00277564">
        <w:rPr>
          <w:rFonts w:ascii="Times New Roman" w:hAnsi="Times New Roman" w:cs="Times New Roman"/>
          <w:sz w:val="24"/>
          <w:szCs w:val="24"/>
        </w:rPr>
        <w:t>. poz. 1919 z dnia 9 marca 2020 roku).</w:t>
      </w:r>
    </w:p>
    <w:p w:rsidR="000C159C" w:rsidRPr="00277564" w:rsidRDefault="000C159C" w:rsidP="000C159C">
      <w:pPr>
        <w:pStyle w:val="Teksttreci1"/>
        <w:shd w:val="clear" w:color="auto" w:fill="auto"/>
        <w:spacing w:after="0" w:line="24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</w:p>
    <w:p w:rsidR="000C159C" w:rsidRPr="00416EFC" w:rsidRDefault="000C159C" w:rsidP="000C159C">
      <w:pPr>
        <w:pStyle w:val="Nagwek20"/>
        <w:keepNext/>
        <w:keepLines/>
        <w:shd w:val="clear" w:color="auto" w:fill="auto"/>
        <w:spacing w:before="0" w:after="0" w:line="240" w:lineRule="auto"/>
        <w:ind w:left="45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8"/>
      <w:r w:rsidRPr="00416EF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EFC">
        <w:rPr>
          <w:rFonts w:ascii="Times New Roman" w:hAnsi="Times New Roman" w:cs="Times New Roman"/>
          <w:b/>
          <w:sz w:val="24"/>
          <w:szCs w:val="24"/>
        </w:rPr>
        <w:t>12</w:t>
      </w:r>
      <w:bookmarkEnd w:id="5"/>
    </w:p>
    <w:p w:rsidR="000C159C" w:rsidRDefault="000C159C" w:rsidP="000C159C">
      <w:pPr>
        <w:pStyle w:val="Teksttreci1"/>
        <w:shd w:val="clear" w:color="auto" w:fill="auto"/>
        <w:spacing w:after="0" w:line="24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4F742E">
        <w:rPr>
          <w:rFonts w:ascii="Times New Roman" w:hAnsi="Times New Roman" w:cs="Times New Roman"/>
          <w:sz w:val="24"/>
          <w:szCs w:val="24"/>
        </w:rPr>
        <w:t xml:space="preserve">Wszelkie spory wynikające z realizowania postanowień niniejszej umowy będzie rozstrzygał sąd powszechny właściwy dla Powiatu </w:t>
      </w:r>
      <w:r>
        <w:rPr>
          <w:rFonts w:ascii="Times New Roman" w:hAnsi="Times New Roman" w:cs="Times New Roman"/>
          <w:sz w:val="24"/>
          <w:szCs w:val="24"/>
        </w:rPr>
        <w:t>Limanowskiego</w:t>
      </w:r>
      <w:r w:rsidRPr="004F742E">
        <w:rPr>
          <w:rFonts w:ascii="Times New Roman" w:hAnsi="Times New Roman" w:cs="Times New Roman"/>
          <w:sz w:val="24"/>
          <w:szCs w:val="24"/>
        </w:rPr>
        <w:t>.</w:t>
      </w:r>
    </w:p>
    <w:p w:rsidR="000C159C" w:rsidRDefault="000C159C" w:rsidP="000C159C">
      <w:pPr>
        <w:pStyle w:val="Teksttreci1"/>
        <w:shd w:val="clear" w:color="auto" w:fill="auto"/>
        <w:spacing w:after="0" w:line="24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</w:p>
    <w:p w:rsidR="000C159C" w:rsidRPr="00416EFC" w:rsidRDefault="000C159C" w:rsidP="000C159C">
      <w:pPr>
        <w:pStyle w:val="Nagwek20"/>
        <w:keepNext/>
        <w:keepLines/>
        <w:shd w:val="clear" w:color="auto" w:fill="auto"/>
        <w:spacing w:before="0" w:after="0" w:line="240" w:lineRule="auto"/>
        <w:ind w:left="4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F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C159C" w:rsidRPr="00416EFC" w:rsidRDefault="000C159C" w:rsidP="000C159C">
      <w:pPr>
        <w:pStyle w:val="Teksttreci1"/>
        <w:shd w:val="clear" w:color="auto" w:fill="auto"/>
        <w:spacing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416EFC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po jednym egzemplarzu dla każdej ze stron oraz jednym dla Szpitala </w:t>
      </w:r>
      <w:r>
        <w:rPr>
          <w:rFonts w:ascii="Times New Roman" w:hAnsi="Times New Roman" w:cs="Times New Roman"/>
          <w:sz w:val="24"/>
          <w:szCs w:val="24"/>
        </w:rPr>
        <w:t xml:space="preserve">w Limanowej. </w:t>
      </w:r>
    </w:p>
    <w:p w:rsidR="000C159C" w:rsidRDefault="000C159C" w:rsidP="000C159C">
      <w:pPr>
        <w:pStyle w:val="Teksttreci1"/>
        <w:shd w:val="clear" w:color="auto" w:fill="auto"/>
        <w:tabs>
          <w:tab w:val="left" w:pos="7443"/>
        </w:tabs>
        <w:spacing w:after="495" w:line="21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C159C" w:rsidRDefault="000C159C" w:rsidP="000C159C">
      <w:pPr>
        <w:pStyle w:val="Teksttreci1"/>
        <w:shd w:val="clear" w:color="auto" w:fill="auto"/>
        <w:tabs>
          <w:tab w:val="left" w:pos="3686"/>
          <w:tab w:val="left" w:pos="7371"/>
        </w:tabs>
        <w:spacing w:after="495" w:line="210" w:lineRule="exact"/>
        <w:ind w:left="40" w:firstLine="0"/>
        <w:jc w:val="left"/>
      </w:pPr>
      <w:r w:rsidRPr="00416EFC">
        <w:rPr>
          <w:rFonts w:ascii="Times New Roman" w:hAnsi="Times New Roman" w:cs="Times New Roman"/>
          <w:sz w:val="24"/>
          <w:szCs w:val="24"/>
        </w:rPr>
        <w:t>Powiat</w:t>
      </w:r>
      <w:r>
        <w:rPr>
          <w:rFonts w:ascii="Times New Roman" w:hAnsi="Times New Roman" w:cs="Times New Roman"/>
          <w:sz w:val="24"/>
          <w:szCs w:val="24"/>
        </w:rPr>
        <w:tab/>
        <w:t>Szpital</w:t>
      </w:r>
      <w:r>
        <w:rPr>
          <w:rFonts w:ascii="Times New Roman" w:hAnsi="Times New Roman" w:cs="Times New Roman"/>
          <w:sz w:val="24"/>
          <w:szCs w:val="24"/>
        </w:rPr>
        <w:tab/>
      </w:r>
      <w:r w:rsidRPr="00416EFC">
        <w:rPr>
          <w:rFonts w:ascii="Times New Roman" w:hAnsi="Times New Roman" w:cs="Times New Roman"/>
          <w:sz w:val="24"/>
          <w:szCs w:val="24"/>
        </w:rPr>
        <w:t>Student</w:t>
      </w:r>
    </w:p>
    <w:p w:rsidR="001E0BC4" w:rsidRPr="001E0BC4" w:rsidRDefault="001E0BC4">
      <w:bookmarkStart w:id="6" w:name="_GoBack"/>
      <w:bookmarkEnd w:id="6"/>
    </w:p>
    <w:sectPr w:rsidR="001E0BC4" w:rsidRPr="001E0BC4" w:rsidSect="00DD2AC2">
      <w:headerReference w:type="default" r:id="rId5"/>
      <w:footerReference w:type="default" r:id="rId6"/>
      <w:footerReference w:type="first" r:id="rId7"/>
      <w:pgSz w:w="11905" w:h="16837"/>
      <w:pgMar w:top="1134" w:right="1417" w:bottom="1135" w:left="1417" w:header="0" w:footer="3" w:gutter="0"/>
      <w:pgNumType w:start="12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2E" w:rsidRDefault="00DB786B">
    <w:pPr>
      <w:pStyle w:val="Nagweklubstopka0"/>
      <w:framePr w:w="11565" w:h="420" w:wrap="none" w:vAnchor="text" w:hAnchor="page" w:x="171" w:y="-1738"/>
      <w:shd w:val="clear" w:color="auto" w:fill="auto"/>
      <w:ind w:left="18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FC" w:rsidRDefault="00DB786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2E" w:rsidRDefault="00DB786B">
    <w:pPr>
      <w:pStyle w:val="Nagweklubstopka0"/>
      <w:framePr w:w="11565" w:h="202" w:wrap="none" w:vAnchor="text" w:hAnchor="page" w:x="171" w:y="1717"/>
      <w:shd w:val="clear" w:color="auto" w:fill="auto"/>
      <w:ind w:left="62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715CA"/>
    <w:multiLevelType w:val="hybridMultilevel"/>
    <w:tmpl w:val="B85E6DC4"/>
    <w:lvl w:ilvl="0" w:tplc="523886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31056"/>
    <w:multiLevelType w:val="multilevel"/>
    <w:tmpl w:val="5260B6B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%6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abstractNum w:abstractNumId="2" w15:restartNumberingAfterBreak="0">
    <w:nsid w:val="6D3548C6"/>
    <w:multiLevelType w:val="multilevel"/>
    <w:tmpl w:val="675A693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ED6EFC"/>
    <w:multiLevelType w:val="multilevel"/>
    <w:tmpl w:val="D820F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9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8"/>
    <w:rsid w:val="000C159C"/>
    <w:rsid w:val="001E0BC4"/>
    <w:rsid w:val="004B69F8"/>
    <w:rsid w:val="00763F7C"/>
    <w:rsid w:val="00904651"/>
    <w:rsid w:val="00B871F7"/>
    <w:rsid w:val="00DB786B"/>
    <w:rsid w:val="00F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763B5-C8A2-4100-94F4-F9214DE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C15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B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C4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1"/>
    <w:rsid w:val="000C15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rsid w:val="000C159C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0C15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4105pt">
    <w:name w:val="Pogrubienie;Tekst treści (4) + 10;5 pt"/>
    <w:basedOn w:val="Teksttreci4"/>
    <w:rsid w:val="000C159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rsid w:val="000C159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0C159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10ptKursywa">
    <w:name w:val="Tekst treści + 10 pt;Kursywa"/>
    <w:basedOn w:val="Teksttreci"/>
    <w:rsid w:val="000C159C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rsid w:val="000C159C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0C159C"/>
    <w:rPr>
      <w:rFonts w:ascii="MS Mincho" w:eastAsia="MS Mincho" w:hAnsi="MS Mincho" w:cs="MS Mincho"/>
      <w:spacing w:val="-10"/>
      <w:sz w:val="23"/>
      <w:szCs w:val="23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0C159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13Bezpogrubienia">
    <w:name w:val="Tekst treści (13) + Bez pogrubienia"/>
    <w:basedOn w:val="Teksttreci13"/>
    <w:rsid w:val="000C159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0C159C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Teksttreci13Bezpogrubienia4">
    <w:name w:val="Tekst treści (13) + Bez pogrubienia4"/>
    <w:basedOn w:val="Teksttreci13"/>
    <w:rsid w:val="000C159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0C159C"/>
    <w:rPr>
      <w:rFonts w:ascii="MS Mincho" w:eastAsia="MS Mincho" w:hAnsi="MS Mincho" w:cs="MS Mincho"/>
      <w:shd w:val="clear" w:color="auto" w:fill="FFFFFF"/>
    </w:rPr>
  </w:style>
  <w:style w:type="character" w:customStyle="1" w:styleId="TeksttreciPogrubienie3">
    <w:name w:val="Tekst treści + Pogrubienie3"/>
    <w:basedOn w:val="Teksttreci"/>
    <w:rsid w:val="000C159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rsid w:val="000C159C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0C159C"/>
    <w:rPr>
      <w:rFonts w:ascii="MS Mincho" w:eastAsia="MS Mincho" w:hAnsi="MS Mincho" w:cs="MS Mincho"/>
      <w:shd w:val="clear" w:color="auto" w:fill="FFFFFF"/>
    </w:rPr>
  </w:style>
  <w:style w:type="character" w:customStyle="1" w:styleId="Teksttreci4Odstpy1pt">
    <w:name w:val="Tekst treści (4) + Odstępy 1 pt"/>
    <w:basedOn w:val="Teksttreci4"/>
    <w:rsid w:val="000C159C"/>
    <w:rPr>
      <w:rFonts w:ascii="Calibri" w:eastAsia="Calibri" w:hAnsi="Calibri" w:cs="Calibri"/>
      <w:spacing w:val="30"/>
      <w:sz w:val="19"/>
      <w:szCs w:val="19"/>
      <w:shd w:val="clear" w:color="auto" w:fill="FFFFFF"/>
    </w:rPr>
  </w:style>
  <w:style w:type="character" w:customStyle="1" w:styleId="TeksttreciKursywa3">
    <w:name w:val="Tekst treści + Kursywa3"/>
    <w:basedOn w:val="Teksttreci"/>
    <w:rsid w:val="000C159C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C159C"/>
    <w:rPr>
      <w:rFonts w:ascii="MS Mincho" w:eastAsia="MS Mincho" w:hAnsi="MS Mincho" w:cs="MS Mincho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C159C"/>
    <w:pPr>
      <w:shd w:val="clear" w:color="auto" w:fill="FFFFFF"/>
      <w:spacing w:after="300" w:line="293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41">
    <w:name w:val="Tekst treści (4)1"/>
    <w:basedOn w:val="Normalny"/>
    <w:link w:val="Teksttreci4"/>
    <w:rsid w:val="000C159C"/>
    <w:pPr>
      <w:shd w:val="clear" w:color="auto" w:fill="FFFFFF"/>
      <w:spacing w:before="360" w:line="0" w:lineRule="atLeast"/>
      <w:ind w:hanging="360"/>
    </w:pPr>
    <w:rPr>
      <w:rFonts w:ascii="Calibri" w:eastAsia="Calibri" w:hAnsi="Calibri" w:cs="Calibri"/>
      <w:color w:val="auto"/>
      <w:sz w:val="19"/>
      <w:szCs w:val="19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0C159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rsid w:val="000C159C"/>
    <w:pPr>
      <w:shd w:val="clear" w:color="auto" w:fill="FFFFFF"/>
      <w:spacing w:after="480" w:line="0" w:lineRule="atLeast"/>
      <w:ind w:hanging="600"/>
      <w:jc w:val="both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customStyle="1" w:styleId="Nagwek220">
    <w:name w:val="Nagłówek #2 (2)"/>
    <w:basedOn w:val="Normalny"/>
    <w:link w:val="Nagwek22"/>
    <w:rsid w:val="000C159C"/>
    <w:pPr>
      <w:shd w:val="clear" w:color="auto" w:fill="FFFFFF"/>
      <w:spacing w:before="240" w:after="240" w:line="0" w:lineRule="atLeast"/>
      <w:outlineLvl w:val="1"/>
    </w:pPr>
    <w:rPr>
      <w:rFonts w:ascii="MS Mincho" w:eastAsia="MS Mincho" w:hAnsi="MS Mincho" w:cs="MS Mincho"/>
      <w:color w:val="auto"/>
      <w:spacing w:val="-10"/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rsid w:val="000C159C"/>
    <w:pPr>
      <w:shd w:val="clear" w:color="auto" w:fill="FFFFFF"/>
      <w:spacing w:line="240" w:lineRule="exact"/>
      <w:ind w:hanging="340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customStyle="1" w:styleId="Nagwek230">
    <w:name w:val="Nagłówek #2 (3)"/>
    <w:basedOn w:val="Normalny"/>
    <w:link w:val="Nagwek23"/>
    <w:rsid w:val="000C159C"/>
    <w:pPr>
      <w:shd w:val="clear" w:color="auto" w:fill="FFFFFF"/>
      <w:spacing w:after="240" w:line="240" w:lineRule="exact"/>
      <w:outlineLvl w:val="1"/>
    </w:pPr>
    <w:rPr>
      <w:rFonts w:ascii="MS Mincho" w:eastAsia="MS Mincho" w:hAnsi="MS Mincho" w:cs="MS Mincho"/>
      <w:color w:val="auto"/>
      <w:sz w:val="23"/>
      <w:szCs w:val="23"/>
      <w:lang w:eastAsia="en-US"/>
    </w:rPr>
  </w:style>
  <w:style w:type="paragraph" w:customStyle="1" w:styleId="Nagwek240">
    <w:name w:val="Nagłówek #2 (4)"/>
    <w:basedOn w:val="Normalny"/>
    <w:link w:val="Nagwek24"/>
    <w:rsid w:val="000C159C"/>
    <w:pPr>
      <w:shd w:val="clear" w:color="auto" w:fill="FFFFFF"/>
      <w:spacing w:before="240" w:line="248" w:lineRule="exact"/>
      <w:outlineLvl w:val="1"/>
    </w:pPr>
    <w:rPr>
      <w:rFonts w:ascii="MS Mincho" w:eastAsia="MS Mincho" w:hAnsi="MS Mincho" w:cs="MS Mincho"/>
      <w:color w:val="auto"/>
      <w:sz w:val="22"/>
      <w:szCs w:val="22"/>
      <w:lang w:eastAsia="en-US"/>
    </w:rPr>
  </w:style>
  <w:style w:type="paragraph" w:customStyle="1" w:styleId="Nagwek250">
    <w:name w:val="Nagłówek #2 (5)"/>
    <w:basedOn w:val="Normalny"/>
    <w:link w:val="Nagwek25"/>
    <w:rsid w:val="000C159C"/>
    <w:pPr>
      <w:shd w:val="clear" w:color="auto" w:fill="FFFFFF"/>
      <w:spacing w:before="480" w:after="240" w:line="0" w:lineRule="atLeast"/>
      <w:outlineLvl w:val="1"/>
    </w:pPr>
    <w:rPr>
      <w:rFonts w:ascii="MS Mincho" w:eastAsia="MS Mincho" w:hAnsi="MS Mincho" w:cs="MS Mincho"/>
      <w:color w:val="auto"/>
      <w:sz w:val="23"/>
      <w:szCs w:val="23"/>
      <w:lang w:eastAsia="en-US"/>
    </w:rPr>
  </w:style>
  <w:style w:type="paragraph" w:customStyle="1" w:styleId="Teksttreci150">
    <w:name w:val="Tekst treści (15)"/>
    <w:basedOn w:val="Normalny"/>
    <w:link w:val="Teksttreci15"/>
    <w:rsid w:val="000C159C"/>
    <w:pPr>
      <w:shd w:val="clear" w:color="auto" w:fill="FFFFFF"/>
      <w:spacing w:before="480" w:after="240" w:line="0" w:lineRule="atLeast"/>
    </w:pPr>
    <w:rPr>
      <w:rFonts w:ascii="MS Mincho" w:eastAsia="MS Mincho" w:hAnsi="MS Mincho" w:cs="MS Mincho"/>
      <w:color w:val="auto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rsid w:val="000C159C"/>
    <w:pPr>
      <w:shd w:val="clear" w:color="auto" w:fill="FFFFFF"/>
      <w:spacing w:before="240" w:after="240" w:line="0" w:lineRule="atLeast"/>
      <w:outlineLvl w:val="1"/>
    </w:pPr>
    <w:rPr>
      <w:rFonts w:ascii="MS Mincho" w:eastAsia="MS Mincho" w:hAnsi="MS Mincho" w:cs="MS Mincho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Jasica</dc:creator>
  <cp:keywords/>
  <dc:description/>
  <cp:lastModifiedBy>Rafał Jasica</cp:lastModifiedBy>
  <cp:revision>2</cp:revision>
  <dcterms:created xsi:type="dcterms:W3CDTF">2023-06-12T08:42:00Z</dcterms:created>
  <dcterms:modified xsi:type="dcterms:W3CDTF">2023-06-12T08:42:00Z</dcterms:modified>
</cp:coreProperties>
</file>